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60E5D" w14:textId="4AEFBA32" w:rsidR="00FC62F4" w:rsidRPr="00FC62F4" w:rsidRDefault="00FC62F4" w:rsidP="00FC62F4">
      <w:pPr>
        <w:widowControl/>
        <w:autoSpaceDE/>
        <w:autoSpaceDN/>
        <w:adjustRightInd/>
        <w:jc w:val="center"/>
        <w:textAlignment w:val="baseline"/>
        <w:rPr>
          <w:rFonts w:asciiTheme="majorHAnsi" w:eastAsia="Times New Roman" w:hAnsiTheme="majorHAnsi" w:cstheme="majorHAnsi"/>
          <w:color w:val="auto"/>
          <w:sz w:val="22"/>
          <w:szCs w:val="22"/>
          <w:lang w:eastAsia="en-US"/>
        </w:rPr>
      </w:pPr>
      <w:r w:rsidRPr="00FC62F4">
        <w:rPr>
          <w:rFonts w:asciiTheme="majorHAnsi" w:eastAsia="Times New Roman" w:hAnsiTheme="majorHAnsi" w:cstheme="majorHAnsi"/>
          <w:color w:val="auto"/>
          <w:sz w:val="22"/>
          <w:szCs w:val="22"/>
          <w:lang w:eastAsia="en-US"/>
        </w:rPr>
        <w:t>Vermont Department of Corrections</w:t>
      </w:r>
    </w:p>
    <w:p w14:paraId="4801F4DE" w14:textId="77777777" w:rsidR="00FC62F4" w:rsidRPr="00FC62F4" w:rsidRDefault="00FC62F4" w:rsidP="00FC62F4">
      <w:pPr>
        <w:widowControl/>
        <w:autoSpaceDE/>
        <w:autoSpaceDN/>
        <w:adjustRightInd/>
        <w:jc w:val="center"/>
        <w:textAlignment w:val="baseline"/>
        <w:rPr>
          <w:rFonts w:asciiTheme="majorHAnsi" w:eastAsia="Times New Roman" w:hAnsiTheme="majorHAnsi" w:cstheme="majorHAnsi"/>
          <w:color w:val="auto"/>
          <w:sz w:val="22"/>
          <w:szCs w:val="22"/>
          <w:lang w:eastAsia="en-US"/>
        </w:rPr>
      </w:pPr>
    </w:p>
    <w:p w14:paraId="0E1BBA2C" w14:textId="69C6E97A" w:rsidR="00FC62F4" w:rsidRPr="00FC62F4" w:rsidRDefault="00FC62F4" w:rsidP="00FC62F4">
      <w:pPr>
        <w:widowControl/>
        <w:autoSpaceDE/>
        <w:autoSpaceDN/>
        <w:adjustRightInd/>
        <w:jc w:val="center"/>
        <w:textAlignment w:val="baseline"/>
        <w:rPr>
          <w:rFonts w:asciiTheme="majorHAnsi" w:eastAsia="Times New Roman" w:hAnsiTheme="majorHAnsi" w:cstheme="majorHAnsi"/>
          <w:color w:val="auto"/>
          <w:sz w:val="22"/>
          <w:szCs w:val="22"/>
          <w:lang w:eastAsia="en-US"/>
        </w:rPr>
      </w:pPr>
      <w:r w:rsidRPr="00FC62F4">
        <w:rPr>
          <w:rFonts w:asciiTheme="majorHAnsi" w:eastAsia="Times New Roman" w:hAnsiTheme="majorHAnsi" w:cstheme="majorHAnsi"/>
          <w:color w:val="auto"/>
          <w:sz w:val="22"/>
          <w:szCs w:val="22"/>
          <w:lang w:eastAsia="en-US"/>
        </w:rPr>
        <w:t>Conditions of Supervision</w:t>
      </w:r>
    </w:p>
    <w:p w14:paraId="23F1A028" w14:textId="6B6A9E49" w:rsidR="00FC62F4" w:rsidRPr="00FC62F4" w:rsidRDefault="00FC62F4" w:rsidP="00FC62F4">
      <w:pPr>
        <w:widowControl/>
        <w:autoSpaceDE/>
        <w:autoSpaceDN/>
        <w:adjustRightInd/>
        <w:textAlignment w:val="baseline"/>
        <w:rPr>
          <w:rFonts w:asciiTheme="majorHAnsi" w:eastAsia="Times New Roman" w:hAnsiTheme="majorHAnsi" w:cstheme="majorHAnsi"/>
          <w:color w:val="auto"/>
          <w:sz w:val="22"/>
          <w:szCs w:val="22"/>
          <w:lang w:eastAsia="en-US"/>
        </w:rPr>
      </w:pPr>
    </w:p>
    <w:p w14:paraId="0799E98A" w14:textId="77777777" w:rsidR="00FC62F4" w:rsidRPr="00FC62F4" w:rsidRDefault="00FC62F4" w:rsidP="00FC62F4">
      <w:pPr>
        <w:widowControl/>
        <w:autoSpaceDE/>
        <w:autoSpaceDN/>
        <w:adjustRightInd/>
        <w:textAlignment w:val="baseline"/>
        <w:rPr>
          <w:rFonts w:asciiTheme="majorHAnsi" w:eastAsia="Times New Roman" w:hAnsiTheme="majorHAnsi" w:cstheme="majorHAnsi"/>
          <w:color w:val="auto"/>
          <w:sz w:val="22"/>
          <w:szCs w:val="22"/>
          <w:lang w:eastAsia="en-US"/>
        </w:rPr>
      </w:pPr>
    </w:p>
    <w:p w14:paraId="36A0FFCA" w14:textId="43076AAD" w:rsidR="00FC62F4" w:rsidRPr="00FC62F4" w:rsidRDefault="00FC62F4" w:rsidP="00FC62F4">
      <w:pPr>
        <w:widowControl/>
        <w:autoSpaceDE/>
        <w:autoSpaceDN/>
        <w:adjustRightInd/>
        <w:textAlignment w:val="baseline"/>
        <w:rPr>
          <w:rFonts w:asciiTheme="majorHAnsi" w:eastAsia="Times New Roman" w:hAnsiTheme="majorHAnsi" w:cstheme="majorHAnsi"/>
          <w:color w:val="auto"/>
          <w:sz w:val="22"/>
          <w:szCs w:val="22"/>
          <w:lang w:eastAsia="en-US"/>
        </w:rPr>
      </w:pPr>
      <w:r w:rsidRPr="00FC62F4">
        <w:rPr>
          <w:rFonts w:asciiTheme="majorHAnsi" w:eastAsia="Times New Roman" w:hAnsiTheme="majorHAnsi" w:cstheme="majorHAnsi"/>
          <w:color w:val="auto"/>
          <w:sz w:val="22"/>
          <w:szCs w:val="22"/>
          <w:lang w:eastAsia="en-US"/>
        </w:rPr>
        <w:t xml:space="preserve">Offender </w:t>
      </w:r>
      <w:proofErr w:type="gramStart"/>
      <w:r w:rsidRPr="00FC62F4">
        <w:rPr>
          <w:rFonts w:asciiTheme="majorHAnsi" w:eastAsia="Times New Roman" w:hAnsiTheme="majorHAnsi" w:cstheme="majorHAnsi"/>
          <w:color w:val="auto"/>
          <w:sz w:val="22"/>
          <w:szCs w:val="22"/>
          <w:lang w:eastAsia="en-US"/>
        </w:rPr>
        <w:t>Name</w:t>
      </w:r>
      <w:r w:rsidR="004C7488">
        <w:rPr>
          <w:rFonts w:asciiTheme="majorHAnsi" w:eastAsia="Times New Roman" w:hAnsiTheme="majorHAnsi" w:cstheme="majorHAnsi"/>
          <w:color w:val="auto"/>
          <w:sz w:val="22"/>
          <w:szCs w:val="22"/>
          <w:lang w:eastAsia="en-US"/>
        </w:rPr>
        <w:t>:</w:t>
      </w:r>
      <w:r w:rsidR="003734A6">
        <w:rPr>
          <w:rFonts w:asciiTheme="majorHAnsi" w:eastAsia="Times New Roman" w:hAnsiTheme="majorHAnsi" w:cstheme="majorHAnsi"/>
          <w:color w:val="auto"/>
          <w:sz w:val="22"/>
          <w:szCs w:val="22"/>
          <w:lang w:eastAsia="en-US"/>
        </w:rPr>
        <w:t>_</w:t>
      </w:r>
      <w:proofErr w:type="gramEnd"/>
      <w:r w:rsidR="003734A6">
        <w:rPr>
          <w:rFonts w:asciiTheme="majorHAnsi" w:eastAsia="Times New Roman" w:hAnsiTheme="majorHAnsi" w:cstheme="majorHAnsi"/>
          <w:color w:val="auto"/>
          <w:sz w:val="22"/>
          <w:szCs w:val="22"/>
          <w:lang w:eastAsia="en-US"/>
        </w:rPr>
        <w:t>_______________________</w:t>
      </w:r>
      <w:r w:rsidRPr="00FC62F4">
        <w:rPr>
          <w:rFonts w:asciiTheme="majorHAnsi" w:eastAsia="Times New Roman" w:hAnsiTheme="majorHAnsi" w:cstheme="majorHAnsi"/>
          <w:color w:val="auto"/>
          <w:sz w:val="22"/>
          <w:szCs w:val="22"/>
          <w:lang w:eastAsia="en-US"/>
        </w:rPr>
        <w:t xml:space="preserve"> DOB:</w:t>
      </w:r>
      <w:r w:rsidR="003734A6">
        <w:rPr>
          <w:rFonts w:asciiTheme="majorHAnsi" w:eastAsia="Times New Roman" w:hAnsiTheme="majorHAnsi" w:cstheme="majorHAnsi"/>
          <w:color w:val="auto"/>
          <w:sz w:val="22"/>
          <w:szCs w:val="22"/>
          <w:lang w:eastAsia="en-US"/>
        </w:rPr>
        <w:t>___/___/_____</w:t>
      </w:r>
      <w:r w:rsidRPr="00FC62F4">
        <w:rPr>
          <w:rFonts w:asciiTheme="majorHAnsi" w:eastAsia="Times New Roman" w:hAnsiTheme="majorHAnsi" w:cstheme="majorHAnsi"/>
          <w:color w:val="auto"/>
          <w:sz w:val="22"/>
          <w:szCs w:val="22"/>
          <w:lang w:eastAsia="en-US"/>
        </w:rPr>
        <w:t xml:space="preserve">Supervising Officer: </w:t>
      </w:r>
      <w:r w:rsidR="003734A6">
        <w:rPr>
          <w:rFonts w:asciiTheme="majorHAnsi" w:eastAsia="Times New Roman" w:hAnsiTheme="majorHAnsi" w:cstheme="majorHAnsi"/>
          <w:color w:val="auto"/>
          <w:sz w:val="22"/>
          <w:szCs w:val="22"/>
          <w:lang w:eastAsia="en-US"/>
        </w:rPr>
        <w:t>_______________</w:t>
      </w:r>
    </w:p>
    <w:p w14:paraId="5981CC1C" w14:textId="77777777" w:rsidR="00FC62F4" w:rsidRPr="00FC62F4" w:rsidRDefault="00FC62F4" w:rsidP="00FC62F4">
      <w:pPr>
        <w:widowControl/>
        <w:autoSpaceDE/>
        <w:autoSpaceDN/>
        <w:adjustRightInd/>
        <w:textAlignment w:val="baseline"/>
        <w:rPr>
          <w:rFonts w:asciiTheme="majorHAnsi" w:eastAsia="Times New Roman" w:hAnsiTheme="majorHAnsi" w:cstheme="majorHAnsi"/>
          <w:color w:val="auto"/>
          <w:sz w:val="22"/>
          <w:szCs w:val="22"/>
          <w:lang w:eastAsia="en-US"/>
        </w:rPr>
      </w:pPr>
    </w:p>
    <w:p w14:paraId="2F4DFC14" w14:textId="12F34523" w:rsidR="00C75323" w:rsidRDefault="00FC62F4" w:rsidP="00FC62F4">
      <w:pPr>
        <w:widowControl/>
        <w:autoSpaceDE/>
        <w:autoSpaceDN/>
        <w:adjustRightInd/>
        <w:textAlignment w:val="baseline"/>
        <w:rPr>
          <w:rFonts w:asciiTheme="majorHAnsi" w:eastAsia="Times New Roman" w:hAnsiTheme="majorHAnsi" w:cstheme="majorHAnsi"/>
          <w:color w:val="auto"/>
          <w:sz w:val="22"/>
          <w:szCs w:val="22"/>
          <w:lang w:eastAsia="en-US"/>
        </w:rPr>
      </w:pPr>
      <w:r w:rsidRPr="00FC62F4">
        <w:rPr>
          <w:rFonts w:asciiTheme="majorHAnsi" w:eastAsia="Times New Roman" w:hAnsiTheme="majorHAnsi" w:cstheme="majorHAnsi"/>
          <w:color w:val="auto"/>
          <w:sz w:val="22"/>
          <w:szCs w:val="22"/>
          <w:lang w:eastAsia="en-US"/>
        </w:rPr>
        <w:t>Legal Status:</w:t>
      </w:r>
      <w:r w:rsidR="00C75323">
        <w:rPr>
          <w:rFonts w:asciiTheme="majorHAnsi" w:eastAsia="Times New Roman" w:hAnsiTheme="majorHAnsi" w:cstheme="majorHAnsi"/>
          <w:color w:val="auto"/>
          <w:sz w:val="22"/>
          <w:szCs w:val="22"/>
          <w:lang w:eastAsia="en-US"/>
        </w:rPr>
        <w:t xml:space="preserve"> </w:t>
      </w:r>
      <w:r w:rsidR="003734A6">
        <w:rPr>
          <w:rFonts w:asciiTheme="majorHAnsi" w:eastAsia="Times New Roman" w:hAnsiTheme="majorHAnsi" w:cstheme="majorHAnsi"/>
          <w:color w:val="auto"/>
          <w:sz w:val="22"/>
          <w:szCs w:val="22"/>
          <w:lang w:eastAsia="en-US"/>
        </w:rPr>
        <w:t>___________________________</w:t>
      </w:r>
      <w:r w:rsidR="00C75323">
        <w:rPr>
          <w:rFonts w:asciiTheme="majorHAnsi" w:eastAsia="Times New Roman" w:hAnsiTheme="majorHAnsi" w:cstheme="majorHAnsi"/>
          <w:color w:val="auto"/>
          <w:sz w:val="22"/>
          <w:szCs w:val="22"/>
          <w:lang w:eastAsia="en-US"/>
        </w:rPr>
        <w:t>_____</w:t>
      </w:r>
      <w:r w:rsidRPr="00FC62F4">
        <w:rPr>
          <w:rFonts w:asciiTheme="majorHAnsi" w:eastAsia="Times New Roman" w:hAnsiTheme="majorHAnsi" w:cstheme="majorHAnsi"/>
          <w:color w:val="auto"/>
          <w:sz w:val="22"/>
          <w:szCs w:val="22"/>
          <w:lang w:eastAsia="en-US"/>
        </w:rPr>
        <w:t>Risk Management Supervision Leve</w:t>
      </w:r>
      <w:r w:rsidR="00C75323">
        <w:rPr>
          <w:rFonts w:asciiTheme="majorHAnsi" w:eastAsia="Times New Roman" w:hAnsiTheme="majorHAnsi" w:cstheme="majorHAnsi"/>
          <w:color w:val="auto"/>
          <w:sz w:val="22"/>
          <w:szCs w:val="22"/>
          <w:lang w:eastAsia="en-US"/>
        </w:rPr>
        <w:t>l: _____________</w:t>
      </w:r>
    </w:p>
    <w:p w14:paraId="04AE95BA" w14:textId="77777777" w:rsidR="00C75323" w:rsidRDefault="00C75323" w:rsidP="00FC62F4">
      <w:pPr>
        <w:widowControl/>
        <w:autoSpaceDE/>
        <w:autoSpaceDN/>
        <w:adjustRightInd/>
        <w:textAlignment w:val="baseline"/>
        <w:rPr>
          <w:rFonts w:asciiTheme="majorHAnsi" w:eastAsia="Times New Roman" w:hAnsiTheme="majorHAnsi" w:cstheme="majorHAnsi"/>
          <w:color w:val="auto"/>
          <w:sz w:val="22"/>
          <w:szCs w:val="22"/>
          <w:lang w:eastAsia="en-US"/>
        </w:rPr>
      </w:pPr>
    </w:p>
    <w:p w14:paraId="074F6F24" w14:textId="04F1C6FA" w:rsidR="00E06263" w:rsidRPr="00FC62F4" w:rsidRDefault="00FC62F4" w:rsidP="00C75323">
      <w:pPr>
        <w:widowControl/>
        <w:autoSpaceDE/>
        <w:autoSpaceDN/>
        <w:adjustRightInd/>
        <w:ind w:left="6480"/>
        <w:textAlignment w:val="baseline"/>
        <w:rPr>
          <w:rFonts w:asciiTheme="majorHAnsi" w:eastAsia="Times New Roman" w:hAnsiTheme="majorHAnsi" w:cstheme="majorHAnsi"/>
          <w:color w:val="auto"/>
          <w:sz w:val="22"/>
          <w:szCs w:val="22"/>
          <w:lang w:eastAsia="en-US"/>
        </w:rPr>
      </w:pPr>
      <w:r w:rsidRPr="00FC62F4">
        <w:rPr>
          <w:rFonts w:asciiTheme="majorHAnsi" w:eastAsia="Times New Roman" w:hAnsiTheme="majorHAnsi" w:cstheme="majorHAnsi"/>
          <w:color w:val="auto"/>
          <w:sz w:val="22"/>
          <w:szCs w:val="22"/>
          <w:lang w:eastAsia="en-US"/>
        </w:rPr>
        <w:t xml:space="preserve"> </w:t>
      </w:r>
      <w:r w:rsidR="00C75323">
        <w:rPr>
          <w:rFonts w:asciiTheme="majorHAnsi" w:eastAsia="Times New Roman" w:hAnsiTheme="majorHAnsi" w:cstheme="majorHAnsi"/>
          <w:color w:val="auto"/>
          <w:sz w:val="22"/>
          <w:szCs w:val="22"/>
          <w:lang w:eastAsia="en-US"/>
        </w:rPr>
        <w:tab/>
      </w:r>
      <w:r w:rsidRPr="00FC62F4">
        <w:rPr>
          <w:rFonts w:asciiTheme="majorHAnsi" w:eastAsia="Times New Roman" w:hAnsiTheme="majorHAnsi" w:cstheme="majorHAnsi"/>
          <w:color w:val="auto"/>
          <w:sz w:val="22"/>
          <w:szCs w:val="22"/>
          <w:lang w:eastAsia="en-US"/>
        </w:rPr>
        <w:t>Listed Offender: Y or N</w:t>
      </w:r>
      <w:r w:rsidR="00E06263" w:rsidRPr="00FC62F4">
        <w:rPr>
          <w:rFonts w:asciiTheme="majorHAnsi" w:eastAsia="Times New Roman" w:hAnsiTheme="majorHAnsi" w:cstheme="majorHAnsi"/>
          <w:color w:val="auto"/>
          <w:sz w:val="22"/>
          <w:szCs w:val="22"/>
          <w:lang w:eastAsia="en-US"/>
        </w:rPr>
        <w:t> </w:t>
      </w:r>
    </w:p>
    <w:p w14:paraId="0D676B42" w14:textId="77777777" w:rsidR="00E06263" w:rsidRPr="00FC62F4" w:rsidRDefault="00E06263" w:rsidP="00E06263">
      <w:pPr>
        <w:widowControl/>
        <w:autoSpaceDE/>
        <w:autoSpaceDN/>
        <w:adjustRightInd/>
        <w:textAlignment w:val="baseline"/>
        <w:rPr>
          <w:rFonts w:asciiTheme="majorHAnsi" w:eastAsia="Times New Roman" w:hAnsiTheme="majorHAnsi" w:cstheme="majorHAnsi"/>
          <w:b/>
          <w:bCs/>
          <w:color w:val="auto"/>
          <w:sz w:val="22"/>
          <w:szCs w:val="22"/>
          <w:lang w:eastAsia="en-US"/>
        </w:rPr>
      </w:pPr>
    </w:p>
    <w:p w14:paraId="538A78C6" w14:textId="77777777" w:rsidR="00E06263" w:rsidRPr="00FC62F4" w:rsidRDefault="00E06263"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FC62F4">
        <w:rPr>
          <w:rFonts w:asciiTheme="majorHAnsi" w:eastAsia="Times New Roman" w:hAnsiTheme="majorHAnsi" w:cstheme="majorHAnsi"/>
          <w:b/>
          <w:bCs/>
          <w:color w:val="auto"/>
          <w:sz w:val="22"/>
          <w:szCs w:val="22"/>
          <w:lang w:eastAsia="en-US"/>
        </w:rPr>
        <w:t>Standard Conditions:</w:t>
      </w:r>
      <w:r w:rsidRPr="00FC62F4">
        <w:rPr>
          <w:rFonts w:asciiTheme="majorHAnsi" w:eastAsia="Times New Roman" w:hAnsiTheme="majorHAnsi" w:cstheme="majorHAnsi"/>
          <w:color w:val="auto"/>
          <w:sz w:val="22"/>
          <w:szCs w:val="22"/>
          <w:lang w:eastAsia="en-US"/>
        </w:rPr>
        <w:t> </w:t>
      </w:r>
    </w:p>
    <w:p w14:paraId="02482DCF" w14:textId="77777777" w:rsidR="00E06263" w:rsidRPr="00FC62F4" w:rsidRDefault="00E06263"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FC62F4">
        <w:rPr>
          <w:rFonts w:asciiTheme="majorHAnsi" w:eastAsia="Times New Roman" w:hAnsiTheme="majorHAnsi" w:cstheme="majorHAnsi"/>
          <w:color w:val="auto"/>
          <w:sz w:val="22"/>
          <w:szCs w:val="22"/>
          <w:lang w:eastAsia="en-US"/>
        </w:rPr>
        <w:t>The following Standard Conditions are required of </w:t>
      </w:r>
      <w:r w:rsidRPr="00FC62F4">
        <w:rPr>
          <w:rFonts w:asciiTheme="majorHAnsi" w:eastAsia="Times New Roman" w:hAnsiTheme="majorHAnsi" w:cstheme="majorHAnsi"/>
          <w:i/>
          <w:iCs/>
          <w:color w:val="auto"/>
          <w:sz w:val="22"/>
          <w:szCs w:val="22"/>
          <w:lang w:eastAsia="en-US"/>
        </w:rPr>
        <w:t>all</w:t>
      </w:r>
      <w:r w:rsidRPr="00FC62F4">
        <w:rPr>
          <w:rFonts w:asciiTheme="majorHAnsi" w:eastAsia="Times New Roman" w:hAnsiTheme="majorHAnsi" w:cstheme="majorHAnsi"/>
          <w:color w:val="auto"/>
          <w:sz w:val="22"/>
          <w:szCs w:val="22"/>
          <w:lang w:eastAsia="en-US"/>
        </w:rPr>
        <w:t> individuals on Furlough and Supervised Community Sentence.</w:t>
      </w:r>
    </w:p>
    <w:p w14:paraId="26120490" w14:textId="77777777" w:rsidR="00E06263" w:rsidRPr="00FC62F4" w:rsidRDefault="00E06263" w:rsidP="00E06263">
      <w:pPr>
        <w:pStyle w:val="Default"/>
        <w:rPr>
          <w:rFonts w:asciiTheme="majorHAnsi" w:hAnsiTheme="majorHAnsi" w:cstheme="majorHAnsi"/>
          <w:sz w:val="22"/>
          <w:szCs w:val="22"/>
          <w:lang w:eastAsia="en-US"/>
        </w:rPr>
      </w:pPr>
    </w:p>
    <w:p w14:paraId="1C45E228" w14:textId="6D7A5D2E" w:rsidR="00E06263" w:rsidRPr="00FC62F4" w:rsidRDefault="00B749A2" w:rsidP="00E06263">
      <w:pPr>
        <w:pStyle w:val="BodyText2"/>
        <w:widowControl/>
        <w:autoSpaceDE/>
        <w:autoSpaceDN/>
        <w:adjustRightInd/>
        <w:textAlignment w:val="baseline"/>
        <w:rPr>
          <w:rFonts w:asciiTheme="majorHAnsi" w:eastAsia="Times New Roman" w:hAnsiTheme="majorHAnsi" w:cstheme="majorHAnsi"/>
          <w:sz w:val="22"/>
          <w:szCs w:val="22"/>
          <w:lang w:eastAsia="en-US"/>
        </w:rPr>
      </w:pPr>
      <w:r>
        <w:rPr>
          <w:rFonts w:cstheme="minorHAnsi"/>
          <w:shd w:val="clear" w:color="auto" w:fill="E6E6E6"/>
          <w:lang w:val="en-GB"/>
        </w:rPr>
        <w:fldChar w:fldCharType="begin">
          <w:ffData>
            <w:name w:val="Check1"/>
            <w:enabled/>
            <w:calcOnExit w:val="0"/>
            <w:checkBox>
              <w:sizeAuto/>
              <w:default w:val="1"/>
            </w:checkBox>
          </w:ffData>
        </w:fldChar>
      </w:r>
      <w:bookmarkStart w:id="0" w:name="Check1"/>
      <w:r>
        <w:rPr>
          <w:rFonts w:cstheme="minorHAnsi"/>
          <w:shd w:val="clear" w:color="auto" w:fill="E6E6E6"/>
          <w:lang w:val="en-GB"/>
        </w:rPr>
        <w:instrText xml:space="preserve"> FORMCHECKBOX </w:instrText>
      </w:r>
      <w:r>
        <w:rPr>
          <w:rFonts w:cstheme="minorHAnsi"/>
          <w:shd w:val="clear" w:color="auto" w:fill="E6E6E6"/>
          <w:lang w:val="en-GB"/>
        </w:rPr>
      </w:r>
      <w:r>
        <w:rPr>
          <w:rFonts w:cstheme="minorHAnsi"/>
          <w:shd w:val="clear" w:color="auto" w:fill="E6E6E6"/>
          <w:lang w:val="en-GB"/>
        </w:rPr>
        <w:fldChar w:fldCharType="end"/>
      </w:r>
      <w:bookmarkEnd w:id="0"/>
      <w:r w:rsidR="00E06263" w:rsidRPr="00FC62F4">
        <w:rPr>
          <w:rFonts w:asciiTheme="majorHAnsi" w:eastAsia="Times New Roman" w:hAnsiTheme="majorHAnsi" w:cstheme="majorHAnsi"/>
          <w:sz w:val="22"/>
          <w:szCs w:val="22"/>
          <w:lang w:eastAsia="en-US"/>
        </w:rPr>
        <w:t>C1. I will not be cited or charged; I will not commit any act punishable by law, including city and municipal code violations. </w:t>
      </w:r>
    </w:p>
    <w:p w14:paraId="4001DAD8" w14:textId="77777777" w:rsidR="00E06263" w:rsidRPr="00FC62F4" w:rsidRDefault="00E06263" w:rsidP="00E06263">
      <w:pPr>
        <w:widowControl/>
        <w:autoSpaceDE/>
        <w:autoSpaceDN/>
        <w:adjustRightInd/>
        <w:textAlignment w:val="baseline"/>
        <w:rPr>
          <w:rFonts w:asciiTheme="majorHAnsi" w:eastAsia="Times New Roman" w:hAnsiTheme="majorHAnsi" w:cstheme="majorHAnsi"/>
          <w:color w:val="auto"/>
          <w:sz w:val="22"/>
          <w:szCs w:val="22"/>
          <w:lang w:eastAsia="en-US"/>
        </w:rPr>
      </w:pPr>
    </w:p>
    <w:p w14:paraId="223560CB" w14:textId="1F9AA2EC" w:rsidR="00E06263" w:rsidRPr="00FC62F4" w:rsidRDefault="00B749A2"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Pr>
          <w:shd w:val="clear" w:color="auto" w:fill="E6E6E6"/>
          <w:lang w:val="en-GB"/>
        </w:rPr>
        <w:fldChar w:fldCharType="begin">
          <w:ffData>
            <w:name w:val=""/>
            <w:enabled/>
            <w:calcOnExit w:val="0"/>
            <w:checkBox>
              <w:sizeAuto/>
              <w:default w:val="1"/>
            </w:checkBox>
          </w:ffData>
        </w:fldChar>
      </w:r>
      <w:r>
        <w:rPr>
          <w:shd w:val="clear" w:color="auto" w:fill="E6E6E6"/>
          <w:lang w:val="en-GB"/>
        </w:rPr>
        <w:instrText xml:space="preserve"> FORMCHECKBOX </w:instrText>
      </w:r>
      <w:r>
        <w:rPr>
          <w:shd w:val="clear" w:color="auto" w:fill="E6E6E6"/>
          <w:lang w:val="en-GB"/>
        </w:rPr>
      </w:r>
      <w:r>
        <w:rPr>
          <w:shd w:val="clear" w:color="auto" w:fill="E6E6E6"/>
          <w:lang w:val="en-GB"/>
        </w:rPr>
        <w:fldChar w:fldCharType="end"/>
      </w:r>
      <w:r w:rsidR="00E06263" w:rsidRPr="00FC62F4">
        <w:rPr>
          <w:rFonts w:asciiTheme="majorHAnsi" w:eastAsia="Times New Roman" w:hAnsiTheme="majorHAnsi" w:cstheme="majorHAnsi"/>
          <w:color w:val="auto"/>
          <w:sz w:val="22"/>
          <w:szCs w:val="22"/>
          <w:lang w:eastAsia="en-US"/>
        </w:rPr>
        <w:t>C2. I will report (within 24 hours) any contact I have with law enforcement to my supervising officer, or designee. </w:t>
      </w:r>
    </w:p>
    <w:p w14:paraId="74CF1ACB" w14:textId="77777777" w:rsidR="00E06263" w:rsidRPr="00FC62F4" w:rsidRDefault="00E06263" w:rsidP="00E06263">
      <w:pPr>
        <w:pStyle w:val="Default"/>
        <w:rPr>
          <w:rFonts w:asciiTheme="majorHAnsi" w:hAnsiTheme="majorHAnsi" w:cstheme="majorHAnsi"/>
          <w:sz w:val="22"/>
          <w:szCs w:val="22"/>
          <w:lang w:eastAsia="en-US"/>
        </w:rPr>
      </w:pPr>
    </w:p>
    <w:p w14:paraId="4843CFC9" w14:textId="2665C618" w:rsidR="00E06263" w:rsidRPr="00FC62F4" w:rsidRDefault="00B749A2"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Pr>
          <w:shd w:val="clear" w:color="auto" w:fill="E6E6E6"/>
          <w:lang w:val="en-GB"/>
        </w:rPr>
        <w:fldChar w:fldCharType="begin">
          <w:ffData>
            <w:name w:val=""/>
            <w:enabled/>
            <w:calcOnExit w:val="0"/>
            <w:checkBox>
              <w:sizeAuto/>
              <w:default w:val="1"/>
            </w:checkBox>
          </w:ffData>
        </w:fldChar>
      </w:r>
      <w:r>
        <w:rPr>
          <w:shd w:val="clear" w:color="auto" w:fill="E6E6E6"/>
          <w:lang w:val="en-GB"/>
        </w:rPr>
        <w:instrText xml:space="preserve"> FORMCHECKBOX </w:instrText>
      </w:r>
      <w:r>
        <w:rPr>
          <w:shd w:val="clear" w:color="auto" w:fill="E6E6E6"/>
          <w:lang w:val="en-GB"/>
        </w:rPr>
      </w:r>
      <w:r>
        <w:rPr>
          <w:shd w:val="clear" w:color="auto" w:fill="E6E6E6"/>
          <w:lang w:val="en-GB"/>
        </w:rPr>
        <w:fldChar w:fldCharType="end"/>
      </w:r>
      <w:r w:rsidR="00E06263" w:rsidRPr="00FC62F4">
        <w:rPr>
          <w:rFonts w:asciiTheme="majorHAnsi" w:eastAsia="Times New Roman" w:hAnsiTheme="majorHAnsi" w:cstheme="majorHAnsi"/>
          <w:color w:val="auto"/>
          <w:sz w:val="22"/>
          <w:szCs w:val="22"/>
          <w:lang w:eastAsia="en-US"/>
        </w:rPr>
        <w:t>C3. I will not engage in threatening, violent, or assaultive behavior. </w:t>
      </w:r>
    </w:p>
    <w:p w14:paraId="6C873D8A" w14:textId="77777777" w:rsidR="00E06263" w:rsidRPr="00FC62F4" w:rsidRDefault="00E06263" w:rsidP="00E06263">
      <w:pPr>
        <w:pStyle w:val="Default"/>
        <w:rPr>
          <w:rFonts w:asciiTheme="majorHAnsi" w:hAnsiTheme="majorHAnsi" w:cstheme="majorHAnsi"/>
          <w:sz w:val="22"/>
          <w:szCs w:val="22"/>
          <w:lang w:eastAsia="en-US"/>
        </w:rPr>
      </w:pPr>
    </w:p>
    <w:p w14:paraId="1B50CA13" w14:textId="79A95DDA" w:rsidR="00E06263" w:rsidRPr="00FC62F4" w:rsidRDefault="00B749A2"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Pr>
          <w:shd w:val="clear" w:color="auto" w:fill="E6E6E6"/>
          <w:lang w:val="en-GB"/>
        </w:rPr>
        <w:fldChar w:fldCharType="begin">
          <w:ffData>
            <w:name w:val=""/>
            <w:enabled/>
            <w:calcOnExit w:val="0"/>
            <w:checkBox>
              <w:sizeAuto/>
              <w:default w:val="1"/>
            </w:checkBox>
          </w:ffData>
        </w:fldChar>
      </w:r>
      <w:r>
        <w:rPr>
          <w:shd w:val="clear" w:color="auto" w:fill="E6E6E6"/>
          <w:lang w:val="en-GB"/>
        </w:rPr>
        <w:instrText xml:space="preserve"> FORMCHECKBOX </w:instrText>
      </w:r>
      <w:r>
        <w:rPr>
          <w:shd w:val="clear" w:color="auto" w:fill="E6E6E6"/>
          <w:lang w:val="en-GB"/>
        </w:rPr>
      </w:r>
      <w:r>
        <w:rPr>
          <w:shd w:val="clear" w:color="auto" w:fill="E6E6E6"/>
          <w:lang w:val="en-GB"/>
        </w:rPr>
        <w:fldChar w:fldCharType="end"/>
      </w:r>
      <w:r w:rsidR="00E06263" w:rsidRPr="00FC62F4">
        <w:rPr>
          <w:rFonts w:asciiTheme="majorHAnsi" w:eastAsia="Times New Roman" w:hAnsiTheme="majorHAnsi" w:cstheme="majorHAnsi"/>
          <w:color w:val="auto"/>
          <w:sz w:val="22"/>
          <w:szCs w:val="22"/>
          <w:lang w:val="en-GB" w:eastAsia="en-US"/>
        </w:rPr>
        <w:t>C4</w:t>
      </w:r>
      <w:r w:rsidR="00E06263" w:rsidRPr="00FC62F4">
        <w:rPr>
          <w:rFonts w:asciiTheme="majorHAnsi" w:eastAsia="Times New Roman" w:hAnsiTheme="majorHAnsi" w:cstheme="majorHAnsi"/>
          <w:color w:val="auto"/>
          <w:sz w:val="22"/>
          <w:szCs w:val="22"/>
          <w:lang w:eastAsia="en-US"/>
        </w:rPr>
        <w:t>. I will report to my supervising officer, or designee, as required. </w:t>
      </w:r>
    </w:p>
    <w:p w14:paraId="056506F5" w14:textId="77777777" w:rsidR="00E06263" w:rsidRPr="00FC62F4" w:rsidRDefault="00E06263" w:rsidP="00E06263">
      <w:pPr>
        <w:pStyle w:val="Default"/>
        <w:rPr>
          <w:rFonts w:asciiTheme="majorHAnsi" w:hAnsiTheme="majorHAnsi" w:cstheme="majorHAnsi"/>
          <w:sz w:val="22"/>
          <w:szCs w:val="22"/>
          <w:lang w:eastAsia="en-US"/>
        </w:rPr>
      </w:pPr>
    </w:p>
    <w:p w14:paraId="0FC8A67F" w14:textId="53A8F7F5" w:rsidR="00E06263" w:rsidRPr="00FC62F4" w:rsidRDefault="00B749A2"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Pr>
          <w:shd w:val="clear" w:color="auto" w:fill="E6E6E6"/>
          <w:lang w:val="en-GB"/>
        </w:rPr>
        <w:fldChar w:fldCharType="begin">
          <w:ffData>
            <w:name w:val=""/>
            <w:enabled/>
            <w:calcOnExit w:val="0"/>
            <w:checkBox>
              <w:sizeAuto/>
              <w:default w:val="1"/>
            </w:checkBox>
          </w:ffData>
        </w:fldChar>
      </w:r>
      <w:r>
        <w:rPr>
          <w:shd w:val="clear" w:color="auto" w:fill="E6E6E6"/>
          <w:lang w:val="en-GB"/>
        </w:rPr>
        <w:instrText xml:space="preserve"> FORMCHECKBOX </w:instrText>
      </w:r>
      <w:r>
        <w:rPr>
          <w:shd w:val="clear" w:color="auto" w:fill="E6E6E6"/>
          <w:lang w:val="en-GB"/>
        </w:rPr>
      </w:r>
      <w:r>
        <w:rPr>
          <w:shd w:val="clear" w:color="auto" w:fill="E6E6E6"/>
          <w:lang w:val="en-GB"/>
        </w:rPr>
        <w:fldChar w:fldCharType="end"/>
      </w:r>
      <w:r w:rsidR="00E06263" w:rsidRPr="00FC62F4">
        <w:rPr>
          <w:rFonts w:asciiTheme="majorHAnsi" w:eastAsia="Times New Roman" w:hAnsiTheme="majorHAnsi" w:cstheme="majorHAnsi"/>
          <w:color w:val="auto"/>
          <w:sz w:val="22"/>
          <w:szCs w:val="22"/>
          <w:lang w:eastAsia="en-US"/>
        </w:rPr>
        <w:t>C5. I will allow my supervising officer, or designee, to visit me in my home or place of employment or elsewhere at any time, as necessary.  </w:t>
      </w:r>
    </w:p>
    <w:p w14:paraId="1FA8002C" w14:textId="77777777" w:rsidR="00E06263" w:rsidRPr="00FC62F4" w:rsidRDefault="00E06263" w:rsidP="00E06263">
      <w:pPr>
        <w:pStyle w:val="Default"/>
        <w:rPr>
          <w:rFonts w:asciiTheme="majorHAnsi" w:hAnsiTheme="majorHAnsi" w:cstheme="majorHAnsi"/>
          <w:sz w:val="22"/>
          <w:szCs w:val="22"/>
          <w:lang w:eastAsia="en-US"/>
        </w:rPr>
      </w:pPr>
    </w:p>
    <w:p w14:paraId="0B1B6E01" w14:textId="72E51314" w:rsidR="00E06263" w:rsidRPr="00FC62F4" w:rsidRDefault="00B749A2"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Pr>
          <w:shd w:val="clear" w:color="auto" w:fill="E6E6E6"/>
          <w:lang w:val="en-GB"/>
        </w:rPr>
        <w:fldChar w:fldCharType="begin">
          <w:ffData>
            <w:name w:val=""/>
            <w:enabled/>
            <w:calcOnExit w:val="0"/>
            <w:checkBox>
              <w:sizeAuto/>
              <w:default w:val="1"/>
            </w:checkBox>
          </w:ffData>
        </w:fldChar>
      </w:r>
      <w:r>
        <w:rPr>
          <w:shd w:val="clear" w:color="auto" w:fill="E6E6E6"/>
          <w:lang w:val="en-GB"/>
        </w:rPr>
        <w:instrText xml:space="preserve"> FORMCHECKBOX </w:instrText>
      </w:r>
      <w:r>
        <w:rPr>
          <w:shd w:val="clear" w:color="auto" w:fill="E6E6E6"/>
          <w:lang w:val="en-GB"/>
        </w:rPr>
      </w:r>
      <w:r>
        <w:rPr>
          <w:shd w:val="clear" w:color="auto" w:fill="E6E6E6"/>
          <w:lang w:val="en-GB"/>
        </w:rPr>
        <w:fldChar w:fldCharType="end"/>
      </w:r>
      <w:r w:rsidR="00E06263" w:rsidRPr="00FC62F4">
        <w:rPr>
          <w:rFonts w:asciiTheme="majorHAnsi" w:eastAsia="Times New Roman" w:hAnsiTheme="majorHAnsi" w:cstheme="majorHAnsi"/>
          <w:color w:val="auto"/>
          <w:sz w:val="22"/>
          <w:szCs w:val="22"/>
          <w:lang w:eastAsia="en-US"/>
        </w:rPr>
        <w:t>C6. I will sign a new, or modified, Conditions of Supervision as directed by my supervising officer, or designee. </w:t>
      </w:r>
    </w:p>
    <w:p w14:paraId="3657E3EC" w14:textId="77777777" w:rsidR="00E06263" w:rsidRPr="00FC62F4" w:rsidRDefault="00E06263" w:rsidP="00E06263">
      <w:pPr>
        <w:pStyle w:val="Default"/>
        <w:rPr>
          <w:rFonts w:asciiTheme="majorHAnsi" w:hAnsiTheme="majorHAnsi" w:cstheme="majorHAnsi"/>
          <w:sz w:val="22"/>
          <w:szCs w:val="22"/>
          <w:lang w:eastAsia="en-US"/>
        </w:rPr>
      </w:pPr>
    </w:p>
    <w:p w14:paraId="64CF9A1E" w14:textId="376B6169" w:rsidR="00E06263" w:rsidRPr="00FC62F4" w:rsidRDefault="00B749A2"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Pr>
          <w:shd w:val="clear" w:color="auto" w:fill="E6E6E6"/>
          <w:lang w:val="en-GB"/>
        </w:rPr>
        <w:fldChar w:fldCharType="begin">
          <w:ffData>
            <w:name w:val=""/>
            <w:enabled/>
            <w:calcOnExit w:val="0"/>
            <w:checkBox>
              <w:sizeAuto/>
              <w:default w:val="1"/>
            </w:checkBox>
          </w:ffData>
        </w:fldChar>
      </w:r>
      <w:r>
        <w:rPr>
          <w:shd w:val="clear" w:color="auto" w:fill="E6E6E6"/>
          <w:lang w:val="en-GB"/>
        </w:rPr>
        <w:instrText xml:space="preserve"> FORMCHECKBOX </w:instrText>
      </w:r>
      <w:r>
        <w:rPr>
          <w:shd w:val="clear" w:color="auto" w:fill="E6E6E6"/>
          <w:lang w:val="en-GB"/>
        </w:rPr>
      </w:r>
      <w:r>
        <w:rPr>
          <w:shd w:val="clear" w:color="auto" w:fill="E6E6E6"/>
          <w:lang w:val="en-GB"/>
        </w:rPr>
        <w:fldChar w:fldCharType="end"/>
      </w:r>
      <w:r w:rsidR="00E06263" w:rsidRPr="00FC62F4">
        <w:rPr>
          <w:rFonts w:asciiTheme="majorHAnsi" w:eastAsia="Times New Roman" w:hAnsiTheme="majorHAnsi" w:cstheme="majorHAnsi"/>
          <w:color w:val="auto"/>
          <w:sz w:val="22"/>
          <w:szCs w:val="22"/>
          <w:lang w:eastAsia="en-US"/>
        </w:rPr>
        <w:t>C7. I will not possess weapons or firearms. </w:t>
      </w:r>
    </w:p>
    <w:p w14:paraId="0B585262" w14:textId="77777777" w:rsidR="00E06263" w:rsidRPr="00FC62F4" w:rsidRDefault="00E06263" w:rsidP="00E06263">
      <w:pPr>
        <w:pStyle w:val="Default"/>
        <w:rPr>
          <w:rFonts w:asciiTheme="majorHAnsi" w:hAnsiTheme="majorHAnsi" w:cstheme="majorHAnsi"/>
          <w:sz w:val="22"/>
          <w:szCs w:val="22"/>
          <w:lang w:eastAsia="en-US"/>
        </w:rPr>
      </w:pPr>
    </w:p>
    <w:p w14:paraId="565D3924" w14:textId="2EC9D72E" w:rsidR="00E06263" w:rsidRPr="00FC62F4" w:rsidRDefault="00B749A2"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Pr>
          <w:shd w:val="clear" w:color="auto" w:fill="E6E6E6"/>
          <w:lang w:val="en-GB"/>
        </w:rPr>
        <w:fldChar w:fldCharType="begin">
          <w:ffData>
            <w:name w:val=""/>
            <w:enabled/>
            <w:calcOnExit w:val="0"/>
            <w:checkBox>
              <w:sizeAuto/>
              <w:default w:val="1"/>
            </w:checkBox>
          </w:ffData>
        </w:fldChar>
      </w:r>
      <w:r>
        <w:rPr>
          <w:shd w:val="clear" w:color="auto" w:fill="E6E6E6"/>
          <w:lang w:val="en-GB"/>
        </w:rPr>
        <w:instrText xml:space="preserve"> FORMCHECKBOX </w:instrText>
      </w:r>
      <w:r>
        <w:rPr>
          <w:shd w:val="clear" w:color="auto" w:fill="E6E6E6"/>
          <w:lang w:val="en-GB"/>
        </w:rPr>
      </w:r>
      <w:r>
        <w:rPr>
          <w:shd w:val="clear" w:color="auto" w:fill="E6E6E6"/>
          <w:lang w:val="en-GB"/>
        </w:rPr>
        <w:fldChar w:fldCharType="end"/>
      </w:r>
      <w:r w:rsidR="00E06263" w:rsidRPr="00FC62F4">
        <w:rPr>
          <w:rFonts w:asciiTheme="majorHAnsi" w:eastAsia="Times New Roman" w:hAnsiTheme="majorHAnsi" w:cstheme="majorHAnsi"/>
          <w:color w:val="auto"/>
          <w:sz w:val="22"/>
          <w:szCs w:val="22"/>
          <w:lang w:eastAsia="en-US"/>
        </w:rPr>
        <w:t>C8. I will not leave the State of Vermont without permission from my supervising officer, or designee. </w:t>
      </w:r>
    </w:p>
    <w:p w14:paraId="5165F51E" w14:textId="77777777" w:rsidR="00E06263" w:rsidRPr="00FC62F4" w:rsidRDefault="00E06263" w:rsidP="00E06263">
      <w:pPr>
        <w:pStyle w:val="Default"/>
        <w:rPr>
          <w:rFonts w:asciiTheme="majorHAnsi" w:hAnsiTheme="majorHAnsi" w:cstheme="majorHAnsi"/>
          <w:sz w:val="22"/>
          <w:szCs w:val="22"/>
          <w:lang w:eastAsia="en-US"/>
        </w:rPr>
      </w:pPr>
    </w:p>
    <w:p w14:paraId="4F794DF9" w14:textId="09CA3D11" w:rsidR="00E06263" w:rsidRPr="00FC62F4" w:rsidRDefault="00B749A2"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Pr>
          <w:shd w:val="clear" w:color="auto" w:fill="E6E6E6"/>
          <w:lang w:val="en-GB"/>
        </w:rPr>
        <w:fldChar w:fldCharType="begin">
          <w:ffData>
            <w:name w:val=""/>
            <w:enabled/>
            <w:calcOnExit w:val="0"/>
            <w:checkBox>
              <w:sizeAuto/>
              <w:default w:val="1"/>
            </w:checkBox>
          </w:ffData>
        </w:fldChar>
      </w:r>
      <w:r>
        <w:rPr>
          <w:shd w:val="clear" w:color="auto" w:fill="E6E6E6"/>
          <w:lang w:val="en-GB"/>
        </w:rPr>
        <w:instrText xml:space="preserve"> FORMCHECKBOX </w:instrText>
      </w:r>
      <w:r>
        <w:rPr>
          <w:shd w:val="clear" w:color="auto" w:fill="E6E6E6"/>
          <w:lang w:val="en-GB"/>
        </w:rPr>
      </w:r>
      <w:r>
        <w:rPr>
          <w:shd w:val="clear" w:color="auto" w:fill="E6E6E6"/>
          <w:lang w:val="en-GB"/>
        </w:rPr>
        <w:fldChar w:fldCharType="end"/>
      </w:r>
      <w:r w:rsidR="00E06263" w:rsidRPr="00FC62F4">
        <w:rPr>
          <w:rFonts w:asciiTheme="majorHAnsi" w:eastAsia="Times New Roman" w:hAnsiTheme="majorHAnsi" w:cstheme="majorHAnsi"/>
          <w:color w:val="auto"/>
          <w:sz w:val="22"/>
          <w:szCs w:val="22"/>
          <w:lang w:eastAsia="en-US"/>
        </w:rPr>
        <w:t xml:space="preserve">C9. I will sign any releases, or other documents, necessary for my supervising officer, or designee, to discuss my progress in </w:t>
      </w:r>
      <w:proofErr w:type="gramStart"/>
      <w:r w:rsidR="00E06263" w:rsidRPr="00FC62F4">
        <w:rPr>
          <w:rFonts w:asciiTheme="majorHAnsi" w:eastAsia="Times New Roman" w:hAnsiTheme="majorHAnsi" w:cstheme="majorHAnsi"/>
          <w:color w:val="auto"/>
          <w:sz w:val="22"/>
          <w:szCs w:val="22"/>
          <w:lang w:eastAsia="en-US"/>
        </w:rPr>
        <w:t>all of</w:t>
      </w:r>
      <w:proofErr w:type="gramEnd"/>
      <w:r w:rsidR="00E06263" w:rsidRPr="00FC62F4">
        <w:rPr>
          <w:rFonts w:asciiTheme="majorHAnsi" w:eastAsia="Times New Roman" w:hAnsiTheme="majorHAnsi" w:cstheme="majorHAnsi"/>
          <w:color w:val="auto"/>
          <w:sz w:val="22"/>
          <w:szCs w:val="22"/>
          <w:lang w:eastAsia="en-US"/>
        </w:rPr>
        <w:t xml:space="preserve"> my Department of Corrections required programs, including, but not limited to, alcohol/drug treatment, sex offender treatment, mental health treatment, and risk-reducing and needs based services. </w:t>
      </w:r>
    </w:p>
    <w:p w14:paraId="7BB12DA2" w14:textId="77777777" w:rsidR="00E06263" w:rsidRPr="00FC62F4" w:rsidRDefault="00E06263" w:rsidP="00E06263">
      <w:pPr>
        <w:pStyle w:val="Default"/>
        <w:rPr>
          <w:rFonts w:asciiTheme="majorHAnsi" w:hAnsiTheme="majorHAnsi" w:cstheme="majorHAnsi"/>
          <w:sz w:val="22"/>
          <w:szCs w:val="22"/>
          <w:lang w:eastAsia="en-US"/>
        </w:rPr>
      </w:pPr>
    </w:p>
    <w:p w14:paraId="57309A6F" w14:textId="427F2FDD" w:rsidR="00E06263" w:rsidRPr="00FC62F4" w:rsidRDefault="00B749A2"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Pr>
          <w:shd w:val="clear" w:color="auto" w:fill="E6E6E6"/>
          <w:lang w:val="en-GB"/>
        </w:rPr>
        <w:fldChar w:fldCharType="begin">
          <w:ffData>
            <w:name w:val=""/>
            <w:enabled/>
            <w:calcOnExit w:val="0"/>
            <w:checkBox>
              <w:sizeAuto/>
              <w:default w:val="1"/>
            </w:checkBox>
          </w:ffData>
        </w:fldChar>
      </w:r>
      <w:r>
        <w:rPr>
          <w:shd w:val="clear" w:color="auto" w:fill="E6E6E6"/>
          <w:lang w:val="en-GB"/>
        </w:rPr>
        <w:instrText xml:space="preserve"> FORMCHECKBOX </w:instrText>
      </w:r>
      <w:r>
        <w:rPr>
          <w:shd w:val="clear" w:color="auto" w:fill="E6E6E6"/>
          <w:lang w:val="en-GB"/>
        </w:rPr>
      </w:r>
      <w:r>
        <w:rPr>
          <w:shd w:val="clear" w:color="auto" w:fill="E6E6E6"/>
          <w:lang w:val="en-GB"/>
        </w:rPr>
        <w:fldChar w:fldCharType="end"/>
      </w:r>
      <w:r w:rsidR="00E06263" w:rsidRPr="00FC62F4">
        <w:rPr>
          <w:rFonts w:asciiTheme="majorHAnsi" w:eastAsia="Times New Roman" w:hAnsiTheme="majorHAnsi" w:cstheme="majorHAnsi"/>
          <w:color w:val="auto"/>
          <w:sz w:val="22"/>
          <w:szCs w:val="22"/>
          <w:lang w:eastAsia="en-US"/>
        </w:rPr>
        <w:t>C10. Before any changes occur in my contact information, I will notify my supervising officer, or designee, with current, accurate contact information so that I can be reached by email, phone, place of employment, mailing address, and/or physical address.  </w:t>
      </w:r>
    </w:p>
    <w:p w14:paraId="7EA17474" w14:textId="21EFF1C1" w:rsidR="00E06263" w:rsidRDefault="00E06263" w:rsidP="00E06263">
      <w:pPr>
        <w:pStyle w:val="Default"/>
        <w:rPr>
          <w:rFonts w:asciiTheme="majorHAnsi" w:hAnsiTheme="majorHAnsi" w:cstheme="majorHAnsi"/>
          <w:sz w:val="22"/>
          <w:szCs w:val="22"/>
          <w:lang w:eastAsia="en-US"/>
        </w:rPr>
      </w:pPr>
    </w:p>
    <w:p w14:paraId="0D1A3583" w14:textId="41839624" w:rsidR="00044260" w:rsidRDefault="00044260" w:rsidP="00E06263">
      <w:pPr>
        <w:pStyle w:val="Default"/>
        <w:rPr>
          <w:rFonts w:asciiTheme="majorHAnsi" w:hAnsiTheme="majorHAnsi" w:cstheme="majorHAnsi"/>
          <w:sz w:val="22"/>
          <w:szCs w:val="22"/>
          <w:lang w:eastAsia="en-US"/>
        </w:rPr>
      </w:pPr>
    </w:p>
    <w:p w14:paraId="7023BBB7" w14:textId="77777777" w:rsidR="00044260" w:rsidRPr="00FC62F4" w:rsidRDefault="00044260" w:rsidP="00E06263">
      <w:pPr>
        <w:pStyle w:val="Default"/>
        <w:rPr>
          <w:rFonts w:asciiTheme="majorHAnsi" w:hAnsiTheme="majorHAnsi" w:cstheme="majorHAnsi"/>
          <w:sz w:val="22"/>
          <w:szCs w:val="22"/>
          <w:lang w:eastAsia="en-US"/>
        </w:rPr>
      </w:pPr>
    </w:p>
    <w:p w14:paraId="12FD8812" w14:textId="68D9C297" w:rsidR="00E06263" w:rsidRPr="00FC62F4" w:rsidRDefault="00B749A2"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Pr>
          <w:shd w:val="clear" w:color="auto" w:fill="E6E6E6"/>
          <w:lang w:val="en-GB"/>
        </w:rPr>
        <w:fldChar w:fldCharType="begin">
          <w:ffData>
            <w:name w:val=""/>
            <w:enabled/>
            <w:calcOnExit w:val="0"/>
            <w:checkBox>
              <w:sizeAuto/>
              <w:default w:val="1"/>
            </w:checkBox>
          </w:ffData>
        </w:fldChar>
      </w:r>
      <w:r>
        <w:rPr>
          <w:shd w:val="clear" w:color="auto" w:fill="E6E6E6"/>
          <w:lang w:val="en-GB"/>
        </w:rPr>
        <w:instrText xml:space="preserve"> FORMCHECKBOX </w:instrText>
      </w:r>
      <w:r>
        <w:rPr>
          <w:shd w:val="clear" w:color="auto" w:fill="E6E6E6"/>
          <w:lang w:val="en-GB"/>
        </w:rPr>
      </w:r>
      <w:r>
        <w:rPr>
          <w:shd w:val="clear" w:color="auto" w:fill="E6E6E6"/>
          <w:lang w:val="en-GB"/>
        </w:rPr>
        <w:fldChar w:fldCharType="end"/>
      </w:r>
      <w:r w:rsidR="00E06263" w:rsidRPr="00FC62F4">
        <w:rPr>
          <w:rFonts w:asciiTheme="majorHAnsi" w:eastAsia="Times New Roman" w:hAnsiTheme="majorHAnsi" w:cstheme="majorHAnsi"/>
          <w:color w:val="auto"/>
          <w:sz w:val="22"/>
          <w:szCs w:val="22"/>
          <w:lang w:eastAsia="en-US"/>
        </w:rPr>
        <w:t>C11. I will be accessible to my supervising officer, or designee, via telephone. If I have a cell phone, I will inform my supervising officer, or designee, that I have a cell phone and will set up voicemail so it can be used by my supervising officer, or designee, to leave me messages. I will check my messages daily and respond as directed.  </w:t>
      </w:r>
    </w:p>
    <w:p w14:paraId="2359CCD1" w14:textId="77777777" w:rsidR="00E06263" w:rsidRPr="00FC62F4" w:rsidRDefault="00E06263" w:rsidP="00E06263">
      <w:pPr>
        <w:pStyle w:val="Default"/>
        <w:rPr>
          <w:rFonts w:asciiTheme="majorHAnsi" w:hAnsiTheme="majorHAnsi" w:cstheme="majorHAnsi"/>
          <w:sz w:val="22"/>
          <w:szCs w:val="22"/>
          <w:lang w:eastAsia="en-US"/>
        </w:rPr>
      </w:pPr>
    </w:p>
    <w:p w14:paraId="09D85CB6" w14:textId="776940AF" w:rsidR="003734A6" w:rsidRDefault="00B749A2" w:rsidP="00044260">
      <w:pPr>
        <w:widowControl/>
        <w:autoSpaceDE/>
        <w:autoSpaceDN/>
        <w:adjustRightInd/>
        <w:textAlignment w:val="baseline"/>
        <w:rPr>
          <w:rFonts w:asciiTheme="majorHAnsi" w:eastAsia="Times New Roman" w:hAnsiTheme="majorHAnsi" w:cstheme="majorHAnsi"/>
          <w:color w:val="auto"/>
          <w:sz w:val="22"/>
          <w:szCs w:val="22"/>
          <w:lang w:eastAsia="en-US"/>
        </w:rPr>
      </w:pPr>
      <w:r>
        <w:rPr>
          <w:shd w:val="clear" w:color="auto" w:fill="E6E6E6"/>
          <w:lang w:val="en-GB"/>
        </w:rPr>
        <w:fldChar w:fldCharType="begin">
          <w:ffData>
            <w:name w:val=""/>
            <w:enabled/>
            <w:calcOnExit w:val="0"/>
            <w:checkBox>
              <w:sizeAuto/>
              <w:default w:val="1"/>
            </w:checkBox>
          </w:ffData>
        </w:fldChar>
      </w:r>
      <w:r>
        <w:rPr>
          <w:shd w:val="clear" w:color="auto" w:fill="E6E6E6"/>
          <w:lang w:val="en-GB"/>
        </w:rPr>
        <w:instrText xml:space="preserve"> FORMCHECKBOX </w:instrText>
      </w:r>
      <w:r>
        <w:rPr>
          <w:shd w:val="clear" w:color="auto" w:fill="E6E6E6"/>
          <w:lang w:val="en-GB"/>
        </w:rPr>
      </w:r>
      <w:r>
        <w:rPr>
          <w:shd w:val="clear" w:color="auto" w:fill="E6E6E6"/>
          <w:lang w:val="en-GB"/>
        </w:rPr>
        <w:fldChar w:fldCharType="end"/>
      </w:r>
      <w:r w:rsidR="00E06263" w:rsidRPr="00FC62F4">
        <w:rPr>
          <w:rFonts w:asciiTheme="majorHAnsi" w:eastAsia="Times New Roman" w:hAnsiTheme="majorHAnsi" w:cstheme="majorHAnsi"/>
          <w:color w:val="auto"/>
          <w:sz w:val="22"/>
          <w:szCs w:val="22"/>
          <w:lang w:eastAsia="en-US"/>
        </w:rPr>
        <w:t>C12</w:t>
      </w:r>
      <w:r w:rsidR="00E06263" w:rsidRPr="00FC62F4">
        <w:rPr>
          <w:rFonts w:asciiTheme="majorHAnsi" w:eastAsia="Yu Mincho" w:hAnsiTheme="majorHAnsi" w:cstheme="majorHAnsi"/>
          <w:color w:val="auto"/>
          <w:sz w:val="22"/>
          <w:szCs w:val="22"/>
          <w:lang w:val="en-GB" w:eastAsia="en-US"/>
        </w:rPr>
        <w:t>. </w:t>
      </w:r>
      <w:r w:rsidR="00E06263" w:rsidRPr="00FC62F4">
        <w:rPr>
          <w:rFonts w:asciiTheme="majorHAnsi" w:eastAsia="Times New Roman" w:hAnsiTheme="majorHAnsi" w:cstheme="majorHAnsi"/>
          <w:color w:val="auto"/>
          <w:sz w:val="22"/>
          <w:szCs w:val="22"/>
          <w:lang w:eastAsia="en-US"/>
        </w:rPr>
        <w:t>I will not enter or inhabit a residence my supervising officer has denied based on risk to the public and/or my victim(s).  </w:t>
      </w:r>
    </w:p>
    <w:p w14:paraId="1BE3756F" w14:textId="77777777" w:rsidR="00044260" w:rsidRPr="00044260" w:rsidRDefault="00044260" w:rsidP="00044260">
      <w:pPr>
        <w:pStyle w:val="Default"/>
        <w:rPr>
          <w:lang w:eastAsia="en-US"/>
        </w:rPr>
      </w:pPr>
    </w:p>
    <w:p w14:paraId="78B25154" w14:textId="77777777" w:rsidR="00044260" w:rsidRPr="003734A6" w:rsidRDefault="00044260" w:rsidP="00044260">
      <w:pPr>
        <w:pStyle w:val="Default"/>
        <w:spacing w:line="360" w:lineRule="auto"/>
        <w:rPr>
          <w:rStyle w:val="normaltextrun"/>
          <w:rFonts w:ascii="Calibri" w:eastAsia="Times New Roman" w:hAnsi="Calibri" w:cs="Calibri"/>
          <w:color w:val="auto"/>
          <w:lang w:val="en-GB" w:eastAsia="en-US"/>
        </w:rPr>
      </w:pPr>
      <w:r w:rsidRPr="003734A6">
        <w:rPr>
          <w:rStyle w:val="normaltextrun"/>
          <w:rFonts w:ascii="Calibri" w:eastAsia="Times New Roman" w:hAnsi="Calibri" w:cs="Calibri"/>
          <w:color w:val="auto"/>
          <w:lang w:val="en-GB" w:eastAsia="en-US"/>
        </w:rPr>
        <w:t xml:space="preserve">I understand the conditions as marked (X), and I agree to follow them.  </w:t>
      </w:r>
    </w:p>
    <w:p w14:paraId="6BE6F27B" w14:textId="77777777" w:rsidR="00044260" w:rsidRPr="003734A6" w:rsidRDefault="00044260" w:rsidP="00044260">
      <w:pPr>
        <w:pStyle w:val="Default"/>
        <w:rPr>
          <w:rStyle w:val="normaltextrun"/>
          <w:rFonts w:ascii="Calibri" w:eastAsia="Times New Roman" w:hAnsi="Calibri" w:cs="Calibri"/>
          <w:color w:val="auto"/>
          <w:lang w:val="en-GB" w:eastAsia="en-US"/>
        </w:rPr>
      </w:pPr>
      <w:r w:rsidRPr="003734A6">
        <w:rPr>
          <w:rStyle w:val="normaltextrun"/>
          <w:rFonts w:ascii="Calibri" w:eastAsia="Times New Roman" w:hAnsi="Calibri" w:cs="Calibri"/>
          <w:color w:val="auto"/>
          <w:lang w:val="en-GB" w:eastAsia="en-US"/>
        </w:rPr>
        <w:t xml:space="preserve">Offender’s Signature _______________________________________ Date ______________ </w:t>
      </w:r>
    </w:p>
    <w:p w14:paraId="15F15957" w14:textId="77777777" w:rsidR="00044260" w:rsidRDefault="00044260" w:rsidP="00044260">
      <w:pPr>
        <w:pStyle w:val="Default"/>
        <w:rPr>
          <w:rStyle w:val="normaltextrun"/>
          <w:rFonts w:ascii="Calibri" w:eastAsia="Times New Roman" w:hAnsi="Calibri" w:cs="Calibri"/>
          <w:color w:val="auto"/>
          <w:lang w:val="en-GB" w:eastAsia="en-US"/>
        </w:rPr>
      </w:pPr>
      <w:r w:rsidRPr="003734A6">
        <w:rPr>
          <w:rStyle w:val="normaltextrun"/>
          <w:rFonts w:ascii="Calibri" w:eastAsia="Times New Roman" w:hAnsi="Calibri" w:cs="Calibri"/>
          <w:color w:val="auto"/>
          <w:lang w:val="en-GB" w:eastAsia="en-US"/>
        </w:rPr>
        <w:t xml:space="preserve">VT DOC Staff Signature _______________________________________ Date ______________  </w:t>
      </w:r>
    </w:p>
    <w:p w14:paraId="0F1E7048" w14:textId="77777777" w:rsidR="00E06263" w:rsidRPr="00FC62F4" w:rsidRDefault="00E06263" w:rsidP="00E06263">
      <w:pPr>
        <w:pStyle w:val="Default"/>
        <w:rPr>
          <w:rFonts w:asciiTheme="majorHAnsi" w:hAnsiTheme="majorHAnsi" w:cstheme="majorHAnsi"/>
          <w:sz w:val="22"/>
          <w:szCs w:val="22"/>
          <w:lang w:eastAsia="en-US"/>
        </w:rPr>
      </w:pPr>
    </w:p>
    <w:p w14:paraId="1DC6440A" w14:textId="77777777" w:rsidR="00E06263" w:rsidRPr="00FC62F4" w:rsidRDefault="00E06263"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FC62F4">
        <w:rPr>
          <w:rFonts w:asciiTheme="majorHAnsi" w:eastAsia="Times New Roman" w:hAnsiTheme="majorHAnsi" w:cstheme="majorHAnsi"/>
          <w:b/>
          <w:bCs/>
          <w:color w:val="auto"/>
          <w:sz w:val="22"/>
          <w:szCs w:val="22"/>
          <w:lang w:eastAsia="en-US"/>
        </w:rPr>
        <w:t>Special Conditions:</w:t>
      </w:r>
      <w:r w:rsidRPr="00FC62F4">
        <w:rPr>
          <w:rFonts w:asciiTheme="majorHAnsi" w:eastAsia="Times New Roman" w:hAnsiTheme="majorHAnsi" w:cstheme="majorHAnsi"/>
          <w:color w:val="auto"/>
          <w:sz w:val="22"/>
          <w:szCs w:val="22"/>
          <w:lang w:eastAsia="en-US"/>
        </w:rPr>
        <w:t> </w:t>
      </w:r>
    </w:p>
    <w:p w14:paraId="5A2CEADB" w14:textId="77777777" w:rsidR="00E06263" w:rsidRPr="00FC62F4" w:rsidRDefault="00E06263"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FC62F4">
        <w:rPr>
          <w:rFonts w:asciiTheme="majorHAnsi" w:eastAsia="Times New Roman" w:hAnsiTheme="majorHAnsi" w:cstheme="majorHAnsi"/>
          <w:color w:val="auto"/>
          <w:sz w:val="22"/>
          <w:szCs w:val="22"/>
          <w:lang w:eastAsia="en-US"/>
        </w:rPr>
        <w:t xml:space="preserve">The following Special Conditions shall be applied on a case-by-case basis and must be based on the risk and needs of the individual. Each imposed condition must be tied to an offender’s criminogenic risk and needs area(s), as indicated by a validated risk instrument or assessment, or the condition must be directly tied to offense history and public safety. </w:t>
      </w:r>
    </w:p>
    <w:p w14:paraId="083AA862" w14:textId="77777777" w:rsidR="00E06263" w:rsidRPr="00FC62F4" w:rsidRDefault="00E06263"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FC62F4">
        <w:rPr>
          <w:rFonts w:asciiTheme="majorHAnsi" w:eastAsia="Times New Roman" w:hAnsiTheme="majorHAnsi" w:cstheme="majorHAnsi"/>
          <w:color w:val="auto"/>
          <w:sz w:val="22"/>
          <w:szCs w:val="22"/>
          <w:lang w:eastAsia="en-US"/>
        </w:rPr>
        <w:t> </w:t>
      </w:r>
    </w:p>
    <w:p w14:paraId="4D5A5C64" w14:textId="56E88E42" w:rsidR="00E06263" w:rsidRPr="00FC62F4" w:rsidRDefault="00B749A2"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00E06263" w:rsidRPr="00FC62F4">
        <w:rPr>
          <w:rFonts w:asciiTheme="majorHAnsi" w:eastAsia="Times New Roman" w:hAnsiTheme="majorHAnsi" w:cstheme="majorHAnsi"/>
          <w:color w:val="auto"/>
          <w:sz w:val="22"/>
          <w:szCs w:val="22"/>
          <w:lang w:eastAsia="en-US"/>
        </w:rPr>
        <w:t>SC13. </w:t>
      </w:r>
      <w:r w:rsidR="00E06263" w:rsidRPr="00FC62F4">
        <w:rPr>
          <w:rFonts w:asciiTheme="majorHAnsi" w:eastAsia="Times New Roman" w:hAnsiTheme="majorHAnsi" w:cstheme="majorHAnsi"/>
          <w:color w:val="auto"/>
          <w:sz w:val="22"/>
          <w:szCs w:val="22"/>
          <w:lang w:val="en-GB" w:eastAsia="en-US"/>
        </w:rPr>
        <w:t>I will not have any contact with my victim(s) through any means (e.g., letters, phone calls, tapes, videos, visits, communications through electronic media including, but not limited to, email, internet contact, texting, tweeting, communications via social media, etc.  or any form of contact through a third party), unless approved, in advance and in writing, by my supervising officer, or designee. </w:t>
      </w:r>
      <w:r w:rsidR="00E06263" w:rsidRPr="00FC62F4">
        <w:rPr>
          <w:rFonts w:asciiTheme="majorHAnsi" w:eastAsia="Times New Roman" w:hAnsiTheme="majorHAnsi" w:cstheme="majorHAnsi"/>
          <w:color w:val="auto"/>
          <w:sz w:val="22"/>
          <w:szCs w:val="22"/>
          <w:lang w:eastAsia="en-US"/>
        </w:rPr>
        <w:t>This includes: [</w:t>
      </w:r>
      <w:r w:rsidR="00E06263" w:rsidRPr="00FC62F4">
        <w:rPr>
          <w:rFonts w:asciiTheme="majorHAnsi" w:eastAsia="Times New Roman" w:hAnsiTheme="majorHAnsi" w:cstheme="majorHAnsi"/>
          <w:i/>
          <w:iCs/>
          <w:color w:val="auto"/>
          <w:sz w:val="22"/>
          <w:szCs w:val="22"/>
          <w:lang w:eastAsia="en-US"/>
        </w:rPr>
        <w:t>insert victim(s) initials</w:t>
      </w:r>
      <w:r w:rsidR="00E06263" w:rsidRPr="00FC62F4">
        <w:rPr>
          <w:rFonts w:asciiTheme="majorHAnsi" w:eastAsia="Times New Roman" w:hAnsiTheme="majorHAnsi" w:cstheme="majorHAnsi"/>
          <w:color w:val="auto"/>
          <w:sz w:val="22"/>
          <w:szCs w:val="22"/>
          <w:lang w:eastAsia="en-US"/>
        </w:rPr>
        <w:t>].  </w:t>
      </w:r>
    </w:p>
    <w:p w14:paraId="1E97494A" w14:textId="77777777" w:rsidR="00E06263" w:rsidRPr="00FC62F4" w:rsidRDefault="00E06263"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FC62F4">
        <w:rPr>
          <w:rFonts w:asciiTheme="majorHAnsi" w:eastAsia="Times New Roman" w:hAnsiTheme="majorHAnsi" w:cstheme="majorHAnsi"/>
          <w:color w:val="auto"/>
          <w:sz w:val="22"/>
          <w:szCs w:val="22"/>
          <w:lang w:eastAsia="en-US"/>
        </w:rPr>
        <w:t> </w:t>
      </w:r>
    </w:p>
    <w:p w14:paraId="2CE35102" w14:textId="60E899DC" w:rsidR="00E06263" w:rsidRPr="00FC62F4" w:rsidRDefault="00B749A2"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00E06263" w:rsidRPr="00FC62F4">
        <w:rPr>
          <w:rFonts w:asciiTheme="majorHAnsi" w:eastAsia="Times New Roman" w:hAnsiTheme="majorHAnsi" w:cstheme="majorHAnsi"/>
          <w:color w:val="auto"/>
          <w:sz w:val="22"/>
          <w:szCs w:val="22"/>
          <w:lang w:eastAsia="en-US"/>
        </w:rPr>
        <w:t>SC14. I will participate as directed in community service work, work crew, or structured work search as directed by my supervising officer, or designee. </w:t>
      </w:r>
    </w:p>
    <w:p w14:paraId="27A78B40" w14:textId="77777777" w:rsidR="00E06263" w:rsidRPr="00FC62F4" w:rsidRDefault="00E06263"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FC62F4">
        <w:rPr>
          <w:rFonts w:asciiTheme="majorHAnsi" w:eastAsia="Times New Roman" w:hAnsiTheme="majorHAnsi" w:cstheme="majorHAnsi"/>
          <w:color w:val="auto"/>
          <w:sz w:val="22"/>
          <w:szCs w:val="22"/>
          <w:lang w:eastAsia="en-US"/>
        </w:rPr>
        <w:t> </w:t>
      </w:r>
      <w:r w:rsidRPr="00FC62F4">
        <w:rPr>
          <w:rFonts w:asciiTheme="majorHAnsi" w:eastAsia="Times New Roman" w:hAnsiTheme="majorHAnsi" w:cstheme="majorHAnsi"/>
          <w:i/>
          <w:iCs/>
          <w:color w:val="auto"/>
          <w:sz w:val="22"/>
          <w:szCs w:val="22"/>
          <w:lang w:eastAsia="en-US"/>
        </w:rPr>
        <w:t> </w:t>
      </w:r>
      <w:r w:rsidRPr="00FC62F4">
        <w:rPr>
          <w:rFonts w:asciiTheme="majorHAnsi" w:eastAsia="Times New Roman" w:hAnsiTheme="majorHAnsi" w:cstheme="majorHAnsi"/>
          <w:color w:val="auto"/>
          <w:sz w:val="22"/>
          <w:szCs w:val="22"/>
          <w:lang w:eastAsia="en-US"/>
        </w:rPr>
        <w:t> </w:t>
      </w:r>
    </w:p>
    <w:p w14:paraId="6195E1B3" w14:textId="1EC89264" w:rsidR="00E06263" w:rsidRPr="00FC62F4" w:rsidRDefault="00B749A2"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00E06263" w:rsidRPr="00FC62F4">
        <w:rPr>
          <w:rFonts w:asciiTheme="majorHAnsi" w:eastAsia="Times New Roman" w:hAnsiTheme="majorHAnsi" w:cstheme="majorHAnsi"/>
          <w:color w:val="auto"/>
          <w:sz w:val="22"/>
          <w:szCs w:val="22"/>
          <w:lang w:eastAsia="en-US"/>
        </w:rPr>
        <w:t>SC15. I will participate in electronic monitoring as directed by my supervising officer, or designee.</w:t>
      </w:r>
      <w:r w:rsidR="00E06263" w:rsidRPr="00FC62F4">
        <w:rPr>
          <w:rFonts w:asciiTheme="majorHAnsi" w:eastAsia="Times New Roman" w:hAnsiTheme="majorHAnsi" w:cstheme="majorHAnsi"/>
          <w:color w:val="auto"/>
          <w:sz w:val="22"/>
          <w:szCs w:val="22"/>
          <w:lang w:val="en-GB" w:eastAsia="en-US"/>
        </w:rPr>
        <w:t> </w:t>
      </w:r>
      <w:r w:rsidR="00E06263" w:rsidRPr="00FC62F4">
        <w:rPr>
          <w:rFonts w:asciiTheme="majorHAnsi" w:eastAsia="Times New Roman" w:hAnsiTheme="majorHAnsi" w:cstheme="majorHAnsi"/>
          <w:color w:val="auto"/>
          <w:sz w:val="22"/>
          <w:szCs w:val="22"/>
          <w:lang w:eastAsia="en-US"/>
        </w:rPr>
        <w:t>I will not tamper with any electronic monitoring equipment and will be financially responsible if loss, or damage, occurs. </w:t>
      </w:r>
    </w:p>
    <w:p w14:paraId="4E008CDB" w14:textId="77777777" w:rsidR="00E06263" w:rsidRPr="00FC62F4" w:rsidRDefault="00E06263"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FC62F4">
        <w:rPr>
          <w:rFonts w:asciiTheme="majorHAnsi" w:eastAsia="Times New Roman" w:hAnsiTheme="majorHAnsi" w:cstheme="majorHAnsi"/>
          <w:color w:val="auto"/>
          <w:sz w:val="22"/>
          <w:szCs w:val="22"/>
          <w:lang w:eastAsia="en-US"/>
        </w:rPr>
        <w:t> </w:t>
      </w:r>
    </w:p>
    <w:p w14:paraId="06289EEE" w14:textId="132A459B" w:rsidR="00E06263" w:rsidRPr="00FC62F4" w:rsidRDefault="00B749A2"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00E06263" w:rsidRPr="00FC62F4">
        <w:rPr>
          <w:rFonts w:asciiTheme="majorHAnsi" w:eastAsia="Times New Roman" w:hAnsiTheme="majorHAnsi" w:cstheme="majorHAnsi"/>
          <w:color w:val="auto"/>
          <w:sz w:val="22"/>
          <w:szCs w:val="22"/>
          <w:lang w:eastAsia="en-US"/>
        </w:rPr>
        <w:t>SC16. I will not purchase, possess, or consume illegal drugs and/or regulated drugs without a prescription from a licensed health care professional. </w:t>
      </w:r>
    </w:p>
    <w:p w14:paraId="5F65BD1E" w14:textId="77777777" w:rsidR="00E06263" w:rsidRPr="00FC62F4" w:rsidRDefault="00E06263"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FC62F4">
        <w:rPr>
          <w:rFonts w:asciiTheme="majorHAnsi" w:eastAsia="Times New Roman" w:hAnsiTheme="majorHAnsi" w:cstheme="majorHAnsi"/>
          <w:color w:val="auto"/>
          <w:sz w:val="22"/>
          <w:szCs w:val="22"/>
          <w:lang w:eastAsia="en-US"/>
        </w:rPr>
        <w:t> </w:t>
      </w:r>
    </w:p>
    <w:p w14:paraId="5D150BA0" w14:textId="774BA091" w:rsidR="00E06263" w:rsidRPr="00FC62F4" w:rsidRDefault="00B749A2"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00E06263" w:rsidRPr="00FC62F4">
        <w:rPr>
          <w:rFonts w:asciiTheme="majorHAnsi" w:eastAsia="Times New Roman" w:hAnsiTheme="majorHAnsi" w:cstheme="majorHAnsi"/>
          <w:color w:val="auto"/>
          <w:sz w:val="22"/>
          <w:szCs w:val="22"/>
          <w:lang w:eastAsia="en-US"/>
        </w:rPr>
        <w:t>SC17. I will not drink alcohol to the extent that it interferes with my supervision or creates an unsafe situation for myself or others. </w:t>
      </w:r>
    </w:p>
    <w:p w14:paraId="0B6BF044" w14:textId="77777777" w:rsidR="00E06263" w:rsidRPr="00FC62F4" w:rsidRDefault="00E06263"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FC62F4">
        <w:rPr>
          <w:rFonts w:asciiTheme="majorHAnsi" w:eastAsia="Times New Roman" w:hAnsiTheme="majorHAnsi" w:cstheme="majorHAnsi"/>
          <w:color w:val="auto"/>
          <w:sz w:val="22"/>
          <w:szCs w:val="22"/>
          <w:lang w:eastAsia="en-US"/>
        </w:rPr>
        <w:t> </w:t>
      </w:r>
    </w:p>
    <w:p w14:paraId="46ED0CD6" w14:textId="07FCCDDD" w:rsidR="00E06263" w:rsidRPr="00FC62F4" w:rsidRDefault="00B749A2"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00E06263" w:rsidRPr="00FC62F4">
        <w:rPr>
          <w:rFonts w:asciiTheme="majorHAnsi" w:eastAsia="Times New Roman" w:hAnsiTheme="majorHAnsi" w:cstheme="majorHAnsi"/>
          <w:color w:val="auto"/>
          <w:sz w:val="22"/>
          <w:szCs w:val="22"/>
          <w:lang w:eastAsia="en-US"/>
        </w:rPr>
        <w:t>SC18. I will submit to a drug screen or alcohol test as directed by my supervising officer, or designee. </w:t>
      </w:r>
    </w:p>
    <w:p w14:paraId="0F12470F" w14:textId="77777777" w:rsidR="00E06263" w:rsidRPr="00FC62F4" w:rsidRDefault="00E06263" w:rsidP="00E06263">
      <w:pPr>
        <w:pStyle w:val="Footer"/>
        <w:widowControl/>
        <w:autoSpaceDE/>
        <w:autoSpaceDN/>
        <w:adjustRightInd/>
        <w:textAlignment w:val="baseline"/>
        <w:rPr>
          <w:rFonts w:asciiTheme="majorHAnsi" w:eastAsia="Times New Roman" w:hAnsiTheme="majorHAnsi" w:cstheme="majorHAnsi"/>
          <w:sz w:val="22"/>
          <w:szCs w:val="22"/>
          <w:lang w:eastAsia="en-US"/>
        </w:rPr>
      </w:pPr>
      <w:r w:rsidRPr="00FC62F4">
        <w:rPr>
          <w:rFonts w:asciiTheme="majorHAnsi" w:eastAsia="Times New Roman" w:hAnsiTheme="majorHAnsi" w:cstheme="majorHAnsi"/>
          <w:sz w:val="22"/>
          <w:szCs w:val="22"/>
          <w:lang w:eastAsia="en-US"/>
        </w:rPr>
        <w:t> </w:t>
      </w:r>
    </w:p>
    <w:p w14:paraId="4B3CD1B5" w14:textId="45DA245B" w:rsidR="00E06263" w:rsidRPr="00FC62F4" w:rsidRDefault="00B749A2" w:rsidP="00E06263">
      <w:pPr>
        <w:widowControl/>
        <w:autoSpaceDE/>
        <w:autoSpaceDN/>
        <w:adjustRightInd/>
        <w:textAlignment w:val="baseline"/>
        <w:rPr>
          <w:ins w:id="1" w:author="Monica Weeber" w:date="2020-12-26T11:56:00Z"/>
          <w:rFonts w:asciiTheme="majorHAnsi" w:eastAsia="Times New Roman" w:hAnsiTheme="majorHAnsi" w:cstheme="majorHAnsi"/>
          <w:color w:val="auto"/>
          <w:sz w:val="22"/>
          <w:szCs w:val="22"/>
          <w:lang w:eastAsia="en-US"/>
        </w:rPr>
      </w:pPr>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00E06263" w:rsidRPr="00FC62F4">
        <w:rPr>
          <w:rFonts w:asciiTheme="majorHAnsi" w:eastAsia="Times New Roman" w:hAnsiTheme="majorHAnsi" w:cstheme="majorHAnsi"/>
          <w:color w:val="auto"/>
          <w:sz w:val="22"/>
          <w:szCs w:val="22"/>
          <w:lang w:eastAsia="en-US"/>
        </w:rPr>
        <w:t>SC19. I will actively seek employment or engage in job readiness courses as directed by my supervising officer, or designee. </w:t>
      </w:r>
    </w:p>
    <w:p w14:paraId="7745DCA0" w14:textId="77777777" w:rsidR="00E06263" w:rsidRPr="00FC62F4" w:rsidRDefault="00E06263" w:rsidP="00E06263">
      <w:pPr>
        <w:pStyle w:val="Default"/>
        <w:rPr>
          <w:rFonts w:asciiTheme="majorHAnsi" w:hAnsiTheme="majorHAnsi" w:cstheme="majorHAnsi"/>
          <w:sz w:val="22"/>
          <w:szCs w:val="22"/>
          <w:lang w:eastAsia="en-US"/>
        </w:rPr>
      </w:pPr>
    </w:p>
    <w:p w14:paraId="4E2DD817" w14:textId="3B32A54A" w:rsidR="00E06263" w:rsidRPr="00FC62F4" w:rsidRDefault="00B749A2"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00E06263" w:rsidRPr="00FC62F4">
        <w:rPr>
          <w:rFonts w:asciiTheme="majorHAnsi" w:eastAsia="Times New Roman" w:hAnsiTheme="majorHAnsi" w:cstheme="majorHAnsi"/>
          <w:color w:val="auto"/>
          <w:sz w:val="22"/>
          <w:szCs w:val="22"/>
          <w:lang w:eastAsia="en-US"/>
        </w:rPr>
        <w:t>SC20. I will not associate with any person identified by my supervising officer</w:t>
      </w:r>
      <w:r w:rsidR="00137123" w:rsidRPr="00FC62F4">
        <w:rPr>
          <w:rFonts w:asciiTheme="majorHAnsi" w:eastAsia="Times New Roman" w:hAnsiTheme="majorHAnsi" w:cstheme="majorHAnsi"/>
          <w:color w:val="auto"/>
          <w:sz w:val="22"/>
          <w:szCs w:val="22"/>
          <w:lang w:eastAsia="en-US"/>
        </w:rPr>
        <w:t>, or designee,</w:t>
      </w:r>
      <w:r w:rsidR="00E06263" w:rsidRPr="00FC62F4">
        <w:rPr>
          <w:rFonts w:asciiTheme="majorHAnsi" w:eastAsia="Times New Roman" w:hAnsiTheme="majorHAnsi" w:cstheme="majorHAnsi"/>
          <w:color w:val="auto"/>
          <w:sz w:val="22"/>
          <w:szCs w:val="22"/>
          <w:lang w:eastAsia="en-US"/>
        </w:rPr>
        <w:t xml:space="preserve"> as someone to whom I am an active risk or who may be an active risk to me (e.g., someone actively engaged in criminal behavior).</w:t>
      </w:r>
    </w:p>
    <w:p w14:paraId="4FC7CED5" w14:textId="77777777" w:rsidR="00E06263" w:rsidRPr="00FC62F4" w:rsidRDefault="00E06263" w:rsidP="00E06263">
      <w:pPr>
        <w:pStyle w:val="Footer"/>
        <w:widowControl/>
        <w:autoSpaceDE/>
        <w:autoSpaceDN/>
        <w:adjustRightInd/>
        <w:textAlignment w:val="baseline"/>
        <w:rPr>
          <w:rFonts w:asciiTheme="majorHAnsi" w:eastAsia="Times New Roman" w:hAnsiTheme="majorHAnsi" w:cstheme="majorHAnsi"/>
          <w:sz w:val="22"/>
          <w:szCs w:val="22"/>
          <w:lang w:eastAsia="en-US"/>
        </w:rPr>
      </w:pPr>
      <w:r w:rsidRPr="00FC62F4">
        <w:rPr>
          <w:rFonts w:asciiTheme="majorHAnsi" w:eastAsia="Times New Roman" w:hAnsiTheme="majorHAnsi" w:cstheme="majorHAnsi"/>
          <w:sz w:val="22"/>
          <w:szCs w:val="22"/>
          <w:lang w:eastAsia="en-US"/>
        </w:rPr>
        <w:t>  </w:t>
      </w:r>
    </w:p>
    <w:p w14:paraId="3F56B179" w14:textId="1080DC36" w:rsidR="00E06263" w:rsidRPr="00FC62F4" w:rsidRDefault="00B749A2"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00E06263" w:rsidRPr="00FC62F4">
        <w:rPr>
          <w:rFonts w:asciiTheme="majorHAnsi" w:eastAsia="Times New Roman" w:hAnsiTheme="majorHAnsi" w:cstheme="majorHAnsi"/>
          <w:color w:val="auto"/>
          <w:sz w:val="22"/>
          <w:szCs w:val="22"/>
          <w:lang w:val="en-GB" w:eastAsia="en-US"/>
        </w:rPr>
        <w:t>SC21. </w:t>
      </w:r>
      <w:r w:rsidR="00E06263" w:rsidRPr="00FC62F4">
        <w:rPr>
          <w:rFonts w:asciiTheme="majorHAnsi" w:eastAsia="Times New Roman" w:hAnsiTheme="majorHAnsi" w:cstheme="majorHAnsi"/>
          <w:color w:val="auto"/>
          <w:sz w:val="22"/>
          <w:szCs w:val="22"/>
          <w:lang w:eastAsia="en-US"/>
        </w:rPr>
        <w:t>I will refrain from the use of alcoholic beverages while on community supervision furlough due to risk-related charges from the past or present, and/or risk area identified through a validated substance use assessment.   </w:t>
      </w:r>
    </w:p>
    <w:p w14:paraId="7BE33E9A" w14:textId="77777777" w:rsidR="00E06263" w:rsidRPr="00FC62F4" w:rsidRDefault="00E06263"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FC62F4">
        <w:rPr>
          <w:rFonts w:asciiTheme="majorHAnsi" w:eastAsia="Times New Roman" w:hAnsiTheme="majorHAnsi" w:cstheme="majorHAnsi"/>
          <w:color w:val="auto"/>
          <w:sz w:val="22"/>
          <w:szCs w:val="22"/>
          <w:lang w:eastAsia="en-US"/>
        </w:rPr>
        <w:t>   </w:t>
      </w:r>
    </w:p>
    <w:p w14:paraId="57E59D5E" w14:textId="5F81F40A" w:rsidR="00E06263" w:rsidRPr="00FC62F4" w:rsidRDefault="00B749A2"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00E06263" w:rsidRPr="00FC62F4">
        <w:rPr>
          <w:rFonts w:asciiTheme="majorHAnsi" w:eastAsia="Times New Roman" w:hAnsiTheme="majorHAnsi" w:cstheme="majorHAnsi"/>
          <w:color w:val="auto"/>
          <w:sz w:val="22"/>
          <w:szCs w:val="22"/>
          <w:lang w:val="en-GB" w:eastAsia="en-US"/>
        </w:rPr>
        <w:t>SC22. </w:t>
      </w:r>
      <w:r w:rsidR="00E06263" w:rsidRPr="00FC62F4">
        <w:rPr>
          <w:rFonts w:asciiTheme="majorHAnsi" w:eastAsia="Times New Roman" w:hAnsiTheme="majorHAnsi" w:cstheme="majorHAnsi"/>
          <w:color w:val="auto"/>
          <w:sz w:val="22"/>
          <w:szCs w:val="22"/>
          <w:lang w:eastAsia="en-US"/>
        </w:rPr>
        <w:t>I will continue to reside at an approved residence while on supervision.  </w:t>
      </w:r>
    </w:p>
    <w:p w14:paraId="1ED31011" w14:textId="77777777" w:rsidR="00E06263" w:rsidRPr="00FC62F4" w:rsidRDefault="00E06263" w:rsidP="00E06263">
      <w:pPr>
        <w:widowControl/>
        <w:autoSpaceDE/>
        <w:autoSpaceDN/>
        <w:adjustRightInd/>
        <w:ind w:left="360"/>
        <w:textAlignment w:val="baseline"/>
        <w:rPr>
          <w:rFonts w:asciiTheme="majorHAnsi" w:eastAsia="Times New Roman" w:hAnsiTheme="majorHAnsi" w:cstheme="majorHAnsi"/>
          <w:color w:val="auto"/>
          <w:sz w:val="22"/>
          <w:szCs w:val="22"/>
          <w:lang w:eastAsia="en-US"/>
        </w:rPr>
      </w:pPr>
      <w:r w:rsidRPr="00FC62F4">
        <w:rPr>
          <w:rFonts w:asciiTheme="majorHAnsi" w:eastAsia="Times New Roman" w:hAnsiTheme="majorHAnsi" w:cstheme="majorHAnsi"/>
          <w:i/>
          <w:iCs/>
          <w:color w:val="auto"/>
          <w:sz w:val="22"/>
          <w:szCs w:val="22"/>
          <w:lang w:eastAsia="en-US"/>
        </w:rPr>
        <w:t> </w:t>
      </w:r>
      <w:r w:rsidRPr="00FC62F4">
        <w:rPr>
          <w:rFonts w:asciiTheme="majorHAnsi" w:eastAsia="Times New Roman" w:hAnsiTheme="majorHAnsi" w:cstheme="majorHAnsi"/>
          <w:color w:val="auto"/>
          <w:sz w:val="22"/>
          <w:szCs w:val="22"/>
          <w:lang w:eastAsia="en-US"/>
        </w:rPr>
        <w:t> </w:t>
      </w:r>
    </w:p>
    <w:p w14:paraId="58341374" w14:textId="73A4C22F" w:rsidR="00B749A2" w:rsidRDefault="00B749A2"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00E06263" w:rsidRPr="00FC62F4">
        <w:rPr>
          <w:rFonts w:asciiTheme="majorHAnsi" w:eastAsia="Times New Roman" w:hAnsiTheme="majorHAnsi" w:cstheme="majorHAnsi"/>
          <w:color w:val="auto"/>
          <w:sz w:val="22"/>
          <w:szCs w:val="22"/>
          <w:lang w:val="en-GB" w:eastAsia="en-US"/>
        </w:rPr>
        <w:t>SC23. </w:t>
      </w:r>
      <w:r w:rsidR="00E06263" w:rsidRPr="00FC62F4">
        <w:rPr>
          <w:rFonts w:asciiTheme="majorHAnsi" w:eastAsia="Times New Roman" w:hAnsiTheme="majorHAnsi" w:cstheme="majorHAnsi"/>
          <w:color w:val="auto"/>
          <w:sz w:val="22"/>
          <w:szCs w:val="22"/>
          <w:lang w:eastAsia="en-US"/>
        </w:rPr>
        <w:t>I will abide by any curfew imposed by my supervising officer, or designee. My curfew is: [</w:t>
      </w:r>
      <w:r w:rsidR="00E06263" w:rsidRPr="00FC62F4">
        <w:rPr>
          <w:rFonts w:asciiTheme="majorHAnsi" w:eastAsia="Times New Roman" w:hAnsiTheme="majorHAnsi" w:cstheme="majorHAnsi"/>
          <w:i/>
          <w:iCs/>
          <w:color w:val="auto"/>
          <w:sz w:val="22"/>
          <w:szCs w:val="22"/>
          <w:lang w:eastAsia="en-US"/>
        </w:rPr>
        <w:t>insert curfew</w:t>
      </w:r>
      <w:r w:rsidR="00E06263" w:rsidRPr="00FC62F4">
        <w:rPr>
          <w:rFonts w:asciiTheme="majorHAnsi" w:eastAsia="Times New Roman" w:hAnsiTheme="majorHAnsi" w:cstheme="majorHAnsi"/>
          <w:color w:val="auto"/>
          <w:sz w:val="22"/>
          <w:szCs w:val="22"/>
          <w:lang w:eastAsia="en-US"/>
        </w:rPr>
        <w:t>].  </w:t>
      </w:r>
      <w:r>
        <w:rPr>
          <w:rFonts w:asciiTheme="majorHAnsi" w:eastAsia="Times New Roman" w:hAnsiTheme="majorHAnsi" w:cstheme="majorHAnsi"/>
          <w:color w:val="auto"/>
          <w:sz w:val="22"/>
          <w:szCs w:val="22"/>
          <w:lang w:eastAsia="en-US"/>
        </w:rPr>
        <w:t xml:space="preserve">____PM to ____AM </w:t>
      </w:r>
      <w:r>
        <w:rPr>
          <w:rFonts w:asciiTheme="majorHAnsi" w:eastAsia="Times New Roman" w:hAnsiTheme="majorHAnsi" w:cstheme="majorHAnsi"/>
          <w:color w:val="auto"/>
          <w:sz w:val="22"/>
          <w:szCs w:val="22"/>
          <w:lang w:eastAsia="en-US"/>
        </w:rPr>
        <w:tab/>
      </w:r>
      <w:r>
        <w:rPr>
          <w:rFonts w:asciiTheme="majorHAnsi" w:eastAsia="Times New Roman" w:hAnsiTheme="majorHAnsi" w:cstheme="majorHAnsi"/>
          <w:color w:val="auto"/>
          <w:sz w:val="22"/>
          <w:szCs w:val="22"/>
          <w:lang w:eastAsia="en-US"/>
        </w:rPr>
        <w:tab/>
        <w:t xml:space="preserve"> _________________________________</w:t>
      </w:r>
    </w:p>
    <w:p w14:paraId="221C2BC0" w14:textId="51B74A68" w:rsidR="00E06263" w:rsidRPr="00FC62F4" w:rsidRDefault="00B749A2" w:rsidP="00B749A2">
      <w:pPr>
        <w:widowControl/>
        <w:autoSpaceDE/>
        <w:autoSpaceDN/>
        <w:adjustRightInd/>
        <w:ind w:left="4320" w:firstLine="720"/>
        <w:textAlignment w:val="baseline"/>
        <w:rPr>
          <w:rFonts w:asciiTheme="majorHAnsi" w:eastAsia="Times New Roman" w:hAnsiTheme="majorHAnsi" w:cstheme="majorHAnsi"/>
          <w:color w:val="auto"/>
          <w:sz w:val="22"/>
          <w:szCs w:val="22"/>
          <w:lang w:eastAsia="en-US"/>
        </w:rPr>
      </w:pPr>
      <w:r>
        <w:rPr>
          <w:rFonts w:asciiTheme="majorHAnsi" w:eastAsia="Times New Roman" w:hAnsiTheme="majorHAnsi" w:cstheme="majorHAnsi"/>
          <w:color w:val="auto"/>
          <w:sz w:val="22"/>
          <w:szCs w:val="22"/>
          <w:lang w:eastAsia="en-US"/>
        </w:rPr>
        <w:t>(address)</w:t>
      </w:r>
    </w:p>
    <w:p w14:paraId="2DC73AD8" w14:textId="77777777" w:rsidR="00E06263" w:rsidRPr="00FC62F4" w:rsidRDefault="00E06263" w:rsidP="00E06263">
      <w:pPr>
        <w:widowControl/>
        <w:autoSpaceDE/>
        <w:autoSpaceDN/>
        <w:adjustRightInd/>
        <w:ind w:left="360"/>
        <w:textAlignment w:val="baseline"/>
        <w:rPr>
          <w:rFonts w:asciiTheme="majorHAnsi" w:eastAsia="Times New Roman" w:hAnsiTheme="majorHAnsi" w:cstheme="majorHAnsi"/>
          <w:color w:val="auto"/>
          <w:sz w:val="22"/>
          <w:szCs w:val="22"/>
          <w:lang w:eastAsia="en-US"/>
        </w:rPr>
      </w:pPr>
      <w:r w:rsidRPr="00FC62F4">
        <w:rPr>
          <w:rFonts w:asciiTheme="majorHAnsi" w:eastAsia="Times New Roman" w:hAnsiTheme="majorHAnsi" w:cstheme="majorHAnsi"/>
          <w:color w:val="auto"/>
          <w:sz w:val="22"/>
          <w:szCs w:val="22"/>
          <w:lang w:eastAsia="en-US"/>
        </w:rPr>
        <w:t> </w:t>
      </w:r>
    </w:p>
    <w:p w14:paraId="4F293EFE" w14:textId="77777777" w:rsidR="00E06263" w:rsidRPr="00FC62F4" w:rsidRDefault="00E06263"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FC62F4">
        <w:rPr>
          <w:rFonts w:asciiTheme="majorHAnsi" w:eastAsia="Times New Roman" w:hAnsiTheme="majorHAnsi" w:cstheme="majorHAnsi"/>
          <w:color w:val="auto"/>
          <w:sz w:val="22"/>
          <w:szCs w:val="22"/>
          <w:lang w:val="en-GB" w:eastAsia="en-US"/>
        </w:rPr>
        <w:t>SC24. </w:t>
      </w:r>
      <w:r w:rsidRPr="00FC62F4">
        <w:rPr>
          <w:rFonts w:asciiTheme="majorHAnsi" w:eastAsia="Times New Roman" w:hAnsiTheme="majorHAnsi" w:cstheme="majorHAnsi"/>
          <w:color w:val="auto"/>
          <w:sz w:val="22"/>
          <w:szCs w:val="22"/>
          <w:lang w:eastAsia="en-US"/>
        </w:rPr>
        <w:t>I will participate in any necessary screening for risk-reducing (</w:t>
      </w:r>
      <w:proofErr w:type="gramStart"/>
      <w:r w:rsidRPr="00FC62F4">
        <w:rPr>
          <w:rFonts w:asciiTheme="majorHAnsi" w:eastAsia="Times New Roman" w:hAnsiTheme="majorHAnsi" w:cstheme="majorHAnsi"/>
          <w:color w:val="auto"/>
          <w:sz w:val="22"/>
          <w:szCs w:val="22"/>
          <w:lang w:eastAsia="en-US"/>
        </w:rPr>
        <w:t>e.g.</w:t>
      </w:r>
      <w:proofErr w:type="gramEnd"/>
      <w:r w:rsidRPr="00FC62F4">
        <w:rPr>
          <w:rFonts w:asciiTheme="majorHAnsi" w:eastAsia="Times New Roman" w:hAnsiTheme="majorHAnsi" w:cstheme="majorHAnsi"/>
          <w:color w:val="auto"/>
          <w:sz w:val="22"/>
          <w:szCs w:val="22"/>
          <w:lang w:eastAsia="en-US"/>
        </w:rPr>
        <w:t xml:space="preserve"> criminogenic risk) and needs-based services to the satisfaction of my supervising officer. I will also complete any recommended services, including residential risk-reducing and needs-based services, deemed necessary by a validated risk instrument or assessment, or determined to be necessary for public safety based on my offense history, to the satisfaction of my supervising officer. This includes the following:  </w:t>
      </w:r>
    </w:p>
    <w:p w14:paraId="7C627DE5" w14:textId="12BA8880" w:rsidR="00E06263" w:rsidRPr="00FC62F4" w:rsidRDefault="00B749A2"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00E06263" w:rsidRPr="00FC62F4">
        <w:rPr>
          <w:rFonts w:asciiTheme="majorHAnsi" w:eastAsia="Times New Roman" w:hAnsiTheme="majorHAnsi" w:cstheme="majorHAnsi"/>
          <w:color w:val="auto"/>
          <w:sz w:val="22"/>
          <w:szCs w:val="22"/>
          <w:lang w:val="en-GB" w:eastAsia="en-US"/>
        </w:rPr>
        <w:t>A. </w:t>
      </w:r>
      <w:r w:rsidR="00E06263" w:rsidRPr="00FC62F4">
        <w:rPr>
          <w:rFonts w:asciiTheme="majorHAnsi" w:eastAsia="Times New Roman" w:hAnsiTheme="majorHAnsi" w:cstheme="majorHAnsi"/>
          <w:color w:val="auto"/>
          <w:sz w:val="22"/>
          <w:szCs w:val="22"/>
          <w:lang w:eastAsia="en-US"/>
        </w:rPr>
        <w:t>Substance use treatment  </w:t>
      </w:r>
    </w:p>
    <w:p w14:paraId="6984C269" w14:textId="03D49A7E" w:rsidR="00E06263" w:rsidRPr="00FC62F4" w:rsidRDefault="00B749A2"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00E06263" w:rsidRPr="00FC62F4">
        <w:rPr>
          <w:rFonts w:asciiTheme="majorHAnsi" w:eastAsia="Times New Roman" w:hAnsiTheme="majorHAnsi" w:cstheme="majorHAnsi"/>
          <w:color w:val="auto"/>
          <w:sz w:val="22"/>
          <w:szCs w:val="22"/>
          <w:lang w:val="en-GB" w:eastAsia="en-US"/>
        </w:rPr>
        <w:t>B. </w:t>
      </w:r>
      <w:r w:rsidR="00E06263" w:rsidRPr="00FC62F4">
        <w:rPr>
          <w:rFonts w:asciiTheme="majorHAnsi" w:eastAsia="Times New Roman" w:hAnsiTheme="majorHAnsi" w:cstheme="majorHAnsi"/>
          <w:color w:val="auto"/>
          <w:sz w:val="22"/>
          <w:szCs w:val="22"/>
          <w:lang w:eastAsia="en-US"/>
        </w:rPr>
        <w:t>Mental health treatment  </w:t>
      </w:r>
    </w:p>
    <w:p w14:paraId="252318AD" w14:textId="1B7F88A3" w:rsidR="00E06263" w:rsidRPr="00FC62F4" w:rsidRDefault="00B749A2"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00E06263" w:rsidRPr="00FC62F4">
        <w:rPr>
          <w:rFonts w:asciiTheme="majorHAnsi" w:eastAsia="Times New Roman" w:hAnsiTheme="majorHAnsi" w:cstheme="majorHAnsi"/>
          <w:color w:val="auto"/>
          <w:sz w:val="22"/>
          <w:szCs w:val="22"/>
          <w:lang w:val="en-GB" w:eastAsia="en-US"/>
        </w:rPr>
        <w:t>C. </w:t>
      </w:r>
      <w:r w:rsidR="00E06263" w:rsidRPr="00FC62F4">
        <w:rPr>
          <w:rFonts w:asciiTheme="majorHAnsi" w:eastAsia="Times New Roman" w:hAnsiTheme="majorHAnsi" w:cstheme="majorHAnsi"/>
          <w:color w:val="auto"/>
          <w:sz w:val="22"/>
          <w:szCs w:val="22"/>
          <w:lang w:eastAsia="en-US"/>
        </w:rPr>
        <w:t>Domestic violence programming  </w:t>
      </w:r>
    </w:p>
    <w:p w14:paraId="4E767937" w14:textId="48FEF088" w:rsidR="00E06263" w:rsidRPr="00FC62F4" w:rsidRDefault="00B749A2"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00E06263" w:rsidRPr="00FC62F4">
        <w:rPr>
          <w:rFonts w:asciiTheme="majorHAnsi" w:eastAsia="Times New Roman" w:hAnsiTheme="majorHAnsi" w:cstheme="majorHAnsi"/>
          <w:color w:val="auto"/>
          <w:sz w:val="22"/>
          <w:szCs w:val="22"/>
          <w:lang w:val="en-GB" w:eastAsia="en-US"/>
        </w:rPr>
        <w:t>D. </w:t>
      </w:r>
      <w:r w:rsidR="00E06263" w:rsidRPr="00FC62F4">
        <w:rPr>
          <w:rFonts w:asciiTheme="majorHAnsi" w:eastAsia="Times New Roman" w:hAnsiTheme="majorHAnsi" w:cstheme="majorHAnsi"/>
          <w:color w:val="auto"/>
          <w:sz w:val="22"/>
          <w:szCs w:val="22"/>
          <w:lang w:eastAsia="en-US"/>
        </w:rPr>
        <w:t>Sex offense treatment programming  </w:t>
      </w:r>
    </w:p>
    <w:p w14:paraId="6FA1C30A" w14:textId="1E943AF3" w:rsidR="00E06263" w:rsidRPr="00FC62F4" w:rsidRDefault="00E06263"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FC62F4">
        <w:rPr>
          <w:rFonts w:asciiTheme="majorHAnsi" w:eastAsia="Times New Roman" w:hAnsiTheme="majorHAnsi" w:cstheme="majorHAnsi"/>
          <w:color w:val="auto"/>
          <w:sz w:val="22"/>
          <w:szCs w:val="22"/>
          <w:lang w:eastAsia="en-US"/>
        </w:rPr>
        <w:t> </w:t>
      </w:r>
    </w:p>
    <w:p w14:paraId="2BC4563D" w14:textId="77777777" w:rsidR="00E06263" w:rsidRPr="00FC62F4" w:rsidRDefault="00E06263"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FC62F4">
        <w:rPr>
          <w:rFonts w:asciiTheme="majorHAnsi" w:eastAsia="Times New Roman" w:hAnsiTheme="majorHAnsi" w:cstheme="majorHAnsi"/>
          <w:color w:val="auto"/>
          <w:sz w:val="22"/>
          <w:szCs w:val="22"/>
          <w:lang w:eastAsia="en-US"/>
        </w:rPr>
        <w:t>NOTICE  </w:t>
      </w:r>
    </w:p>
    <w:p w14:paraId="262D2287" w14:textId="77777777" w:rsidR="00E06263" w:rsidRPr="00FC62F4" w:rsidRDefault="00E06263"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FC62F4">
        <w:rPr>
          <w:rFonts w:asciiTheme="majorHAnsi" w:eastAsia="Times New Roman" w:hAnsiTheme="majorHAnsi" w:cstheme="majorHAnsi"/>
          <w:color w:val="auto"/>
          <w:sz w:val="22"/>
          <w:szCs w:val="22"/>
          <w:lang w:eastAsia="en-US"/>
        </w:rPr>
        <w:t>1) While I am on Community Supervision Furlough, I am subject to an arrest warrant pursuant to 28 VSA 808e for absconding supervision issued by the Department of Corrections if:  </w:t>
      </w:r>
    </w:p>
    <w:p w14:paraId="2C9249A5" w14:textId="77777777" w:rsidR="00E06263" w:rsidRPr="00FC62F4" w:rsidRDefault="00E06263" w:rsidP="00E06263">
      <w:pPr>
        <w:widowControl/>
        <w:autoSpaceDE/>
        <w:autoSpaceDN/>
        <w:adjustRightInd/>
        <w:ind w:firstLine="720"/>
        <w:textAlignment w:val="baseline"/>
        <w:rPr>
          <w:rFonts w:asciiTheme="majorHAnsi" w:eastAsia="Times New Roman" w:hAnsiTheme="majorHAnsi" w:cstheme="majorHAnsi"/>
          <w:color w:val="auto"/>
          <w:sz w:val="22"/>
          <w:szCs w:val="22"/>
          <w:lang w:eastAsia="en-US"/>
        </w:rPr>
      </w:pPr>
      <w:r w:rsidRPr="00FC62F4">
        <w:rPr>
          <w:rFonts w:asciiTheme="majorHAnsi" w:eastAsia="Times New Roman" w:hAnsiTheme="majorHAnsi" w:cstheme="majorHAnsi"/>
          <w:color w:val="auto"/>
          <w:sz w:val="22"/>
          <w:szCs w:val="22"/>
          <w:lang w:eastAsia="en-US"/>
        </w:rPr>
        <w:t>a) I attempt to elude or evade supervision, or  </w:t>
      </w:r>
    </w:p>
    <w:p w14:paraId="0320060D" w14:textId="77777777" w:rsidR="00E06263" w:rsidRPr="00FC62F4" w:rsidRDefault="00E06263" w:rsidP="00E06263">
      <w:pPr>
        <w:widowControl/>
        <w:autoSpaceDE/>
        <w:autoSpaceDN/>
        <w:adjustRightInd/>
        <w:ind w:firstLine="720"/>
        <w:textAlignment w:val="baseline"/>
        <w:rPr>
          <w:rFonts w:asciiTheme="majorHAnsi" w:eastAsia="Times New Roman" w:hAnsiTheme="majorHAnsi" w:cstheme="majorHAnsi"/>
          <w:color w:val="auto"/>
          <w:sz w:val="22"/>
          <w:szCs w:val="22"/>
          <w:lang w:eastAsia="en-US"/>
        </w:rPr>
      </w:pPr>
      <w:r w:rsidRPr="00FC62F4">
        <w:rPr>
          <w:rFonts w:asciiTheme="majorHAnsi" w:eastAsia="Times New Roman" w:hAnsiTheme="majorHAnsi" w:cstheme="majorHAnsi"/>
          <w:color w:val="auto"/>
          <w:sz w:val="22"/>
          <w:szCs w:val="22"/>
          <w:lang w:eastAsia="en-US"/>
        </w:rPr>
        <w:t>b) I leave the state without permission.  </w:t>
      </w:r>
    </w:p>
    <w:p w14:paraId="30C8413E" w14:textId="0185029F" w:rsidR="00E06263" w:rsidRPr="00FC62F4" w:rsidRDefault="00E06263"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FC62F4">
        <w:rPr>
          <w:rFonts w:asciiTheme="majorHAnsi" w:eastAsia="Times New Roman" w:hAnsiTheme="majorHAnsi" w:cstheme="majorHAnsi"/>
          <w:color w:val="auto"/>
          <w:sz w:val="22"/>
          <w:szCs w:val="22"/>
          <w:lang w:eastAsia="en-US"/>
        </w:rPr>
        <w:t>2) Should I violate this agreement by traveling to any jurisdiction in or outside the US, where I may be found, I hereby waive extradition to the State of Vermont. I will not contest any effort by any jurisdiction to return me to the State of Vermont. I may also be subject to re-payment of the cost of extradition for my return.   </w:t>
      </w:r>
    </w:p>
    <w:p w14:paraId="57636B7B" w14:textId="77777777" w:rsidR="003734A6" w:rsidRPr="003734A6" w:rsidRDefault="003734A6" w:rsidP="00044260">
      <w:pPr>
        <w:pStyle w:val="Default"/>
        <w:spacing w:line="360" w:lineRule="auto"/>
        <w:rPr>
          <w:rStyle w:val="normaltextrun"/>
          <w:rFonts w:ascii="Calibri" w:eastAsia="Times New Roman" w:hAnsi="Calibri" w:cs="Calibri"/>
          <w:color w:val="auto"/>
          <w:lang w:val="en-GB" w:eastAsia="en-US"/>
        </w:rPr>
      </w:pPr>
      <w:bookmarkStart w:id="2" w:name="_Hlk60148564"/>
      <w:r w:rsidRPr="003734A6">
        <w:rPr>
          <w:rStyle w:val="normaltextrun"/>
          <w:rFonts w:ascii="Calibri" w:eastAsia="Times New Roman" w:hAnsi="Calibri" w:cs="Calibri"/>
          <w:color w:val="auto"/>
          <w:lang w:val="en-GB" w:eastAsia="en-US"/>
        </w:rPr>
        <w:t xml:space="preserve">I understand the conditions as marked (X), and I agree to follow them.  </w:t>
      </w:r>
    </w:p>
    <w:p w14:paraId="1C1F39A8" w14:textId="77777777" w:rsidR="003734A6" w:rsidRPr="003734A6" w:rsidRDefault="003734A6" w:rsidP="003734A6">
      <w:pPr>
        <w:pStyle w:val="Default"/>
        <w:rPr>
          <w:rStyle w:val="normaltextrun"/>
          <w:rFonts w:ascii="Calibri" w:eastAsia="Times New Roman" w:hAnsi="Calibri" w:cs="Calibri"/>
          <w:color w:val="auto"/>
          <w:lang w:val="en-GB" w:eastAsia="en-US"/>
        </w:rPr>
      </w:pPr>
      <w:r w:rsidRPr="003734A6">
        <w:rPr>
          <w:rStyle w:val="normaltextrun"/>
          <w:rFonts w:ascii="Calibri" w:eastAsia="Times New Roman" w:hAnsi="Calibri" w:cs="Calibri"/>
          <w:color w:val="auto"/>
          <w:lang w:val="en-GB" w:eastAsia="en-US"/>
        </w:rPr>
        <w:t xml:space="preserve">Offender’s Signature _______________________________________ Date ______________ </w:t>
      </w:r>
    </w:p>
    <w:p w14:paraId="74F3B20D" w14:textId="77777777" w:rsidR="003734A6" w:rsidRDefault="003734A6" w:rsidP="003734A6">
      <w:pPr>
        <w:pStyle w:val="Default"/>
        <w:rPr>
          <w:rStyle w:val="normaltextrun"/>
          <w:rFonts w:ascii="Calibri" w:eastAsia="Times New Roman" w:hAnsi="Calibri" w:cs="Calibri"/>
          <w:color w:val="auto"/>
          <w:lang w:val="en-GB" w:eastAsia="en-US"/>
        </w:rPr>
      </w:pPr>
      <w:r w:rsidRPr="003734A6">
        <w:rPr>
          <w:rStyle w:val="normaltextrun"/>
          <w:rFonts w:ascii="Calibri" w:eastAsia="Times New Roman" w:hAnsi="Calibri" w:cs="Calibri"/>
          <w:color w:val="auto"/>
          <w:lang w:val="en-GB" w:eastAsia="en-US"/>
        </w:rPr>
        <w:t xml:space="preserve">VT DOC Staff Signature _______________________________________ Date ______________  </w:t>
      </w:r>
    </w:p>
    <w:bookmarkEnd w:id="2"/>
    <w:p w14:paraId="6EDEF754" w14:textId="77777777" w:rsidR="00044260" w:rsidRDefault="00044260" w:rsidP="00E06263">
      <w:pPr>
        <w:widowControl/>
        <w:autoSpaceDE/>
        <w:autoSpaceDN/>
        <w:adjustRightInd/>
        <w:jc w:val="center"/>
        <w:textAlignment w:val="baseline"/>
        <w:rPr>
          <w:rFonts w:asciiTheme="majorHAnsi" w:eastAsia="Times New Roman" w:hAnsiTheme="majorHAnsi" w:cstheme="majorHAnsi"/>
          <w:color w:val="auto"/>
          <w:sz w:val="22"/>
          <w:szCs w:val="22"/>
          <w:lang w:eastAsia="en-US"/>
        </w:rPr>
      </w:pPr>
    </w:p>
    <w:p w14:paraId="35DC1847" w14:textId="001CE08B" w:rsidR="00E06263" w:rsidRPr="00FC62F4" w:rsidRDefault="00E06263" w:rsidP="00E06263">
      <w:pPr>
        <w:widowControl/>
        <w:autoSpaceDE/>
        <w:autoSpaceDN/>
        <w:adjustRightInd/>
        <w:jc w:val="center"/>
        <w:textAlignment w:val="baseline"/>
        <w:rPr>
          <w:rFonts w:asciiTheme="majorHAnsi" w:eastAsia="Times New Roman" w:hAnsiTheme="majorHAnsi" w:cstheme="majorHAnsi"/>
          <w:color w:val="auto"/>
          <w:sz w:val="22"/>
          <w:szCs w:val="22"/>
          <w:lang w:eastAsia="en-US"/>
        </w:rPr>
      </w:pPr>
      <w:r w:rsidRPr="00FC62F4">
        <w:rPr>
          <w:rFonts w:asciiTheme="majorHAnsi" w:eastAsia="Times New Roman" w:hAnsiTheme="majorHAnsi" w:cstheme="majorHAnsi"/>
          <w:b/>
          <w:bCs/>
          <w:color w:val="auto"/>
          <w:sz w:val="22"/>
          <w:szCs w:val="22"/>
          <w:lang w:eastAsia="en-US"/>
        </w:rPr>
        <w:t>SPECIAL CONDITIONS AND PROGRAMMING:</w:t>
      </w:r>
      <w:r w:rsidRPr="00FC62F4">
        <w:rPr>
          <w:rFonts w:asciiTheme="majorHAnsi" w:eastAsia="Times New Roman" w:hAnsiTheme="majorHAnsi" w:cstheme="majorHAnsi"/>
          <w:color w:val="auto"/>
          <w:sz w:val="22"/>
          <w:szCs w:val="22"/>
          <w:lang w:eastAsia="en-US"/>
        </w:rPr>
        <w:t> </w:t>
      </w:r>
    </w:p>
    <w:p w14:paraId="579C2200" w14:textId="77777777" w:rsidR="00E06263" w:rsidRPr="00FC62F4" w:rsidRDefault="00E06263" w:rsidP="00E06263">
      <w:pPr>
        <w:widowControl/>
        <w:autoSpaceDE/>
        <w:autoSpaceDN/>
        <w:adjustRightInd/>
        <w:jc w:val="center"/>
        <w:textAlignment w:val="baseline"/>
        <w:rPr>
          <w:rFonts w:asciiTheme="majorHAnsi" w:eastAsia="Times New Roman" w:hAnsiTheme="majorHAnsi" w:cstheme="majorHAnsi"/>
          <w:color w:val="auto"/>
          <w:sz w:val="22"/>
          <w:szCs w:val="22"/>
          <w:lang w:eastAsia="en-US"/>
        </w:rPr>
      </w:pPr>
      <w:r w:rsidRPr="00FC62F4">
        <w:rPr>
          <w:rFonts w:asciiTheme="majorHAnsi" w:eastAsia="Times New Roman" w:hAnsiTheme="majorHAnsi" w:cstheme="majorHAnsi"/>
          <w:b/>
          <w:bCs/>
          <w:color w:val="auto"/>
          <w:sz w:val="22"/>
          <w:szCs w:val="22"/>
          <w:lang w:eastAsia="en-US"/>
        </w:rPr>
        <w:t> Intimate Partner Violence</w:t>
      </w:r>
      <w:r w:rsidRPr="00FC62F4">
        <w:rPr>
          <w:rFonts w:asciiTheme="majorHAnsi" w:eastAsia="Times New Roman" w:hAnsiTheme="majorHAnsi" w:cstheme="majorHAnsi"/>
          <w:color w:val="auto"/>
          <w:sz w:val="22"/>
          <w:szCs w:val="22"/>
          <w:lang w:eastAsia="en-US"/>
        </w:rPr>
        <w:t> </w:t>
      </w:r>
    </w:p>
    <w:p w14:paraId="32455E6D" w14:textId="77777777" w:rsidR="00044260" w:rsidRDefault="00044260" w:rsidP="00E06263">
      <w:pPr>
        <w:widowControl/>
        <w:autoSpaceDE/>
        <w:autoSpaceDN/>
        <w:adjustRightInd/>
        <w:textAlignment w:val="baseline"/>
        <w:rPr>
          <w:rFonts w:asciiTheme="majorHAnsi" w:eastAsia="Times New Roman" w:hAnsiTheme="majorHAnsi" w:cstheme="majorHAnsi"/>
          <w:color w:val="auto"/>
          <w:sz w:val="22"/>
          <w:szCs w:val="22"/>
          <w:lang w:eastAsia="en-US"/>
        </w:rPr>
      </w:pPr>
    </w:p>
    <w:p w14:paraId="44E0E3B7" w14:textId="7AC3529E" w:rsidR="00E06263" w:rsidRPr="00FC62F4" w:rsidRDefault="00B749A2"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00E06263" w:rsidRPr="00FC62F4">
        <w:rPr>
          <w:rFonts w:asciiTheme="majorHAnsi" w:eastAsia="Times New Roman" w:hAnsiTheme="majorHAnsi" w:cstheme="majorHAnsi"/>
          <w:color w:val="auto"/>
          <w:sz w:val="22"/>
          <w:szCs w:val="22"/>
          <w:lang w:eastAsia="en-US"/>
        </w:rPr>
        <w:t>SC25. I will attend, participate in, and complete a Department of Corrections recognized program for intimate partner violence risk at my own expense and to the full satisfaction of my supervising officer, or designee.  </w:t>
      </w:r>
    </w:p>
    <w:p w14:paraId="028CC2A5" w14:textId="77777777" w:rsidR="00E06263" w:rsidRPr="00FC62F4" w:rsidRDefault="00E06263"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FC62F4">
        <w:rPr>
          <w:rFonts w:asciiTheme="majorHAnsi" w:eastAsia="Times New Roman" w:hAnsiTheme="majorHAnsi" w:cstheme="majorHAnsi"/>
          <w:color w:val="auto"/>
          <w:sz w:val="22"/>
          <w:szCs w:val="22"/>
          <w:lang w:eastAsia="en-US"/>
        </w:rPr>
        <w:t> </w:t>
      </w:r>
    </w:p>
    <w:p w14:paraId="6D13DB47" w14:textId="33439367" w:rsidR="00E06263" w:rsidRDefault="00B749A2"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00E06263" w:rsidRPr="00FC62F4">
        <w:rPr>
          <w:rFonts w:asciiTheme="majorHAnsi" w:eastAsia="Times New Roman" w:hAnsiTheme="majorHAnsi" w:cstheme="majorHAnsi"/>
          <w:color w:val="auto"/>
          <w:sz w:val="22"/>
          <w:szCs w:val="22"/>
          <w:lang w:eastAsia="en-US"/>
        </w:rPr>
        <w:t>SC26. I will abide by any Temporary/Final Relief from Abuse Orders and any other Family Court orders that pertain to child visitation and support.  </w:t>
      </w:r>
    </w:p>
    <w:p w14:paraId="356499AA" w14:textId="77777777" w:rsidR="00044260" w:rsidRPr="003734A6" w:rsidRDefault="00044260" w:rsidP="00044260">
      <w:pPr>
        <w:pStyle w:val="Default"/>
        <w:spacing w:line="360" w:lineRule="auto"/>
        <w:rPr>
          <w:rStyle w:val="normaltextrun"/>
          <w:rFonts w:ascii="Calibri" w:eastAsia="Times New Roman" w:hAnsi="Calibri" w:cs="Calibri"/>
          <w:color w:val="auto"/>
          <w:lang w:val="en-GB" w:eastAsia="en-US"/>
        </w:rPr>
      </w:pPr>
      <w:r w:rsidRPr="003734A6">
        <w:rPr>
          <w:rStyle w:val="normaltextrun"/>
          <w:rFonts w:ascii="Calibri" w:eastAsia="Times New Roman" w:hAnsi="Calibri" w:cs="Calibri"/>
          <w:color w:val="auto"/>
          <w:lang w:val="en-GB" w:eastAsia="en-US"/>
        </w:rPr>
        <w:t xml:space="preserve">I understand the conditions as marked (X), and I agree to follow them.  </w:t>
      </w:r>
    </w:p>
    <w:p w14:paraId="6F67EC44" w14:textId="77777777" w:rsidR="00044260" w:rsidRPr="003734A6" w:rsidRDefault="00044260" w:rsidP="00044260">
      <w:pPr>
        <w:pStyle w:val="Default"/>
        <w:rPr>
          <w:rStyle w:val="normaltextrun"/>
          <w:rFonts w:ascii="Calibri" w:eastAsia="Times New Roman" w:hAnsi="Calibri" w:cs="Calibri"/>
          <w:color w:val="auto"/>
          <w:lang w:val="en-GB" w:eastAsia="en-US"/>
        </w:rPr>
      </w:pPr>
      <w:r w:rsidRPr="003734A6">
        <w:rPr>
          <w:rStyle w:val="normaltextrun"/>
          <w:rFonts w:ascii="Calibri" w:eastAsia="Times New Roman" w:hAnsi="Calibri" w:cs="Calibri"/>
          <w:color w:val="auto"/>
          <w:lang w:val="en-GB" w:eastAsia="en-US"/>
        </w:rPr>
        <w:t xml:space="preserve">Offender’s Signature _______________________________________ Date ______________ </w:t>
      </w:r>
    </w:p>
    <w:p w14:paraId="32B7F003" w14:textId="4ED55710" w:rsidR="00E06263" w:rsidRPr="00044260" w:rsidRDefault="00044260" w:rsidP="00B90883">
      <w:pPr>
        <w:pStyle w:val="Default"/>
        <w:jc w:val="center"/>
        <w:rPr>
          <w:rFonts w:ascii="Calibri" w:eastAsia="Times New Roman" w:hAnsi="Calibri" w:cs="Calibri"/>
          <w:color w:val="auto"/>
          <w:lang w:val="en-GB" w:eastAsia="en-US"/>
        </w:rPr>
      </w:pPr>
      <w:r w:rsidRPr="003734A6">
        <w:rPr>
          <w:rStyle w:val="normaltextrun"/>
          <w:rFonts w:ascii="Calibri" w:eastAsia="Times New Roman" w:hAnsi="Calibri" w:cs="Calibri"/>
          <w:color w:val="auto"/>
          <w:lang w:val="en-GB" w:eastAsia="en-US"/>
        </w:rPr>
        <w:t xml:space="preserve">VT DOC Staff Signature _______________________________________ Date ______________ </w:t>
      </w:r>
      <w:r w:rsidR="00E06263" w:rsidRPr="00FC62F4">
        <w:rPr>
          <w:rFonts w:asciiTheme="majorHAnsi" w:eastAsia="Times New Roman" w:hAnsiTheme="majorHAnsi" w:cstheme="majorHAnsi"/>
          <w:b/>
          <w:bCs/>
          <w:color w:val="auto"/>
          <w:sz w:val="22"/>
          <w:szCs w:val="22"/>
          <w:lang w:eastAsia="en-US"/>
        </w:rPr>
        <w:t>SPECIAL CONDITIONS AND PROGRAMMING:</w:t>
      </w:r>
    </w:p>
    <w:p w14:paraId="557F6699" w14:textId="77777777" w:rsidR="00E06263" w:rsidRPr="00FC62F4" w:rsidRDefault="00E06263" w:rsidP="00E06263">
      <w:pPr>
        <w:widowControl/>
        <w:autoSpaceDE/>
        <w:autoSpaceDN/>
        <w:adjustRightInd/>
        <w:jc w:val="center"/>
        <w:textAlignment w:val="baseline"/>
        <w:rPr>
          <w:rFonts w:asciiTheme="majorHAnsi" w:eastAsia="Times New Roman" w:hAnsiTheme="majorHAnsi" w:cstheme="majorHAnsi"/>
          <w:color w:val="auto"/>
          <w:sz w:val="22"/>
          <w:szCs w:val="22"/>
          <w:lang w:eastAsia="en-US"/>
        </w:rPr>
      </w:pPr>
      <w:r w:rsidRPr="00FC62F4">
        <w:rPr>
          <w:rFonts w:asciiTheme="majorHAnsi" w:eastAsia="Times New Roman" w:hAnsiTheme="majorHAnsi" w:cstheme="majorHAnsi"/>
          <w:b/>
          <w:bCs/>
          <w:color w:val="auto"/>
          <w:sz w:val="22"/>
          <w:szCs w:val="22"/>
          <w:lang w:val="en-GB" w:eastAsia="en-US"/>
        </w:rPr>
        <w:t>Sexual Risk-Related Conditions</w:t>
      </w:r>
      <w:r w:rsidRPr="00FC62F4">
        <w:rPr>
          <w:rFonts w:asciiTheme="majorHAnsi" w:eastAsia="Times New Roman" w:hAnsiTheme="majorHAnsi" w:cstheme="majorHAnsi"/>
          <w:color w:val="auto"/>
          <w:sz w:val="22"/>
          <w:szCs w:val="22"/>
          <w:lang w:eastAsia="en-US"/>
        </w:rPr>
        <w:t> </w:t>
      </w:r>
    </w:p>
    <w:p w14:paraId="138FEEAD" w14:textId="77777777" w:rsidR="00E06263" w:rsidRPr="00FC62F4" w:rsidRDefault="00E06263"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FC62F4">
        <w:rPr>
          <w:rFonts w:asciiTheme="majorHAnsi" w:eastAsia="Times New Roman" w:hAnsiTheme="majorHAnsi" w:cstheme="majorHAnsi"/>
          <w:color w:val="auto"/>
          <w:sz w:val="22"/>
          <w:szCs w:val="22"/>
          <w:lang w:eastAsia="en-US"/>
        </w:rPr>
        <w:t> </w:t>
      </w:r>
    </w:p>
    <w:p w14:paraId="13C41654" w14:textId="31C20DFB" w:rsidR="00E06263" w:rsidRPr="00FC62F4" w:rsidRDefault="00044260"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00E06263" w:rsidRPr="00FC62F4">
        <w:rPr>
          <w:rFonts w:asciiTheme="majorHAnsi" w:eastAsia="Times New Roman" w:hAnsiTheme="majorHAnsi" w:cstheme="majorHAnsi"/>
          <w:color w:val="auto"/>
          <w:sz w:val="22"/>
          <w:szCs w:val="22"/>
          <w:lang w:val="en-GB" w:eastAsia="en-US"/>
        </w:rPr>
        <w:t xml:space="preserve">SC27. I will successfully </w:t>
      </w:r>
      <w:proofErr w:type="spellStart"/>
      <w:r w:rsidR="00E06263" w:rsidRPr="00FC62F4">
        <w:rPr>
          <w:rFonts w:asciiTheme="majorHAnsi" w:eastAsia="Times New Roman" w:hAnsiTheme="majorHAnsi" w:cstheme="majorHAnsi"/>
          <w:color w:val="auto"/>
          <w:sz w:val="22"/>
          <w:szCs w:val="22"/>
          <w:lang w:val="en-GB" w:eastAsia="en-US"/>
        </w:rPr>
        <w:t>enroll</w:t>
      </w:r>
      <w:proofErr w:type="spellEnd"/>
      <w:r w:rsidR="00E06263" w:rsidRPr="00FC62F4">
        <w:rPr>
          <w:rFonts w:asciiTheme="majorHAnsi" w:eastAsia="Times New Roman" w:hAnsiTheme="majorHAnsi" w:cstheme="majorHAnsi"/>
          <w:color w:val="auto"/>
          <w:sz w:val="22"/>
          <w:szCs w:val="22"/>
          <w:lang w:val="en-GB" w:eastAsia="en-US"/>
        </w:rPr>
        <w:t> in, participate in, and complete a treatment program for individuals who have exhibited sexually harmful behavior as directed by my supervising officer, or designee, and as approved by the Department of Corrections, and I will assume the costs of treatment.</w:t>
      </w:r>
      <w:r w:rsidR="00E06263" w:rsidRPr="00FC62F4">
        <w:rPr>
          <w:rFonts w:asciiTheme="majorHAnsi" w:eastAsia="Times New Roman" w:hAnsiTheme="majorHAnsi" w:cstheme="majorHAnsi"/>
          <w:color w:val="auto"/>
          <w:sz w:val="22"/>
          <w:szCs w:val="22"/>
          <w:lang w:eastAsia="en-US"/>
        </w:rPr>
        <w:t> </w:t>
      </w:r>
    </w:p>
    <w:p w14:paraId="64993FD3" w14:textId="77777777" w:rsidR="00E06263" w:rsidRPr="00FC62F4" w:rsidRDefault="00E06263" w:rsidP="00E06263">
      <w:pPr>
        <w:widowControl/>
        <w:autoSpaceDE/>
        <w:autoSpaceDN/>
        <w:adjustRightInd/>
        <w:ind w:left="720"/>
        <w:textAlignment w:val="baseline"/>
        <w:rPr>
          <w:rFonts w:asciiTheme="majorHAnsi" w:eastAsia="Times New Roman" w:hAnsiTheme="majorHAnsi" w:cstheme="majorHAnsi"/>
          <w:color w:val="auto"/>
          <w:sz w:val="22"/>
          <w:szCs w:val="22"/>
          <w:lang w:eastAsia="en-US"/>
        </w:rPr>
      </w:pPr>
      <w:r w:rsidRPr="00FC62F4">
        <w:rPr>
          <w:rFonts w:asciiTheme="majorHAnsi" w:eastAsia="Times New Roman" w:hAnsiTheme="majorHAnsi" w:cstheme="majorHAnsi"/>
          <w:color w:val="auto"/>
          <w:sz w:val="22"/>
          <w:szCs w:val="22"/>
          <w:lang w:eastAsia="en-US"/>
        </w:rPr>
        <w:t> </w:t>
      </w:r>
    </w:p>
    <w:p w14:paraId="66325B0A" w14:textId="25F7E8B4" w:rsidR="00E06263" w:rsidRPr="00FC62F4" w:rsidRDefault="00044260"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00E06263" w:rsidRPr="00FC62F4">
        <w:rPr>
          <w:rFonts w:asciiTheme="majorHAnsi" w:eastAsia="Times New Roman" w:hAnsiTheme="majorHAnsi" w:cstheme="majorHAnsi"/>
          <w:color w:val="auto"/>
          <w:sz w:val="22"/>
          <w:szCs w:val="22"/>
          <w:lang w:val="en-GB" w:eastAsia="en-US"/>
        </w:rPr>
        <w:t>SC28. I will execute releases authorizing my sex offender treatment and any other treatment provider(s) to have unrestricted communications with my supervising officer or designee, the State’s Attorney’s Office, and the Court about my participation in sex offender and any other required treatment, including but not limited to my attendance, level of participation, and information that relates to evaluating whether I have successfully participated in and completed treatment, or in the interest of public safety.</w:t>
      </w:r>
      <w:r w:rsidR="00E06263" w:rsidRPr="00FC62F4">
        <w:rPr>
          <w:rFonts w:asciiTheme="majorHAnsi" w:eastAsia="Times New Roman" w:hAnsiTheme="majorHAnsi" w:cstheme="majorHAnsi"/>
          <w:color w:val="auto"/>
          <w:sz w:val="22"/>
          <w:szCs w:val="22"/>
          <w:lang w:eastAsia="en-US"/>
        </w:rPr>
        <w:t> </w:t>
      </w:r>
    </w:p>
    <w:p w14:paraId="34DB8339" w14:textId="77777777" w:rsidR="00E06263" w:rsidRPr="00FC62F4" w:rsidRDefault="00E06263"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FC62F4">
        <w:rPr>
          <w:rFonts w:asciiTheme="majorHAnsi" w:eastAsia="Times New Roman" w:hAnsiTheme="majorHAnsi" w:cstheme="majorHAnsi"/>
          <w:color w:val="auto"/>
          <w:sz w:val="22"/>
          <w:szCs w:val="22"/>
          <w:lang w:eastAsia="en-US"/>
        </w:rPr>
        <w:t> </w:t>
      </w:r>
    </w:p>
    <w:p w14:paraId="6445ED75" w14:textId="42C0F95C" w:rsidR="00E06263" w:rsidRPr="00FC62F4" w:rsidRDefault="00044260"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00E06263" w:rsidRPr="00FC62F4">
        <w:rPr>
          <w:rFonts w:asciiTheme="majorHAnsi" w:eastAsia="Times New Roman" w:hAnsiTheme="majorHAnsi" w:cstheme="majorHAnsi"/>
          <w:color w:val="auto"/>
          <w:sz w:val="22"/>
          <w:szCs w:val="22"/>
          <w:lang w:val="en-GB" w:eastAsia="en-US"/>
        </w:rPr>
        <w:t>SC29. I will not purchase, possess, or use pornography, or erotica, or go to adult bookstores, sex shops, topless bars, etc., unless approved in advance by my supervising officer, or designee.</w:t>
      </w:r>
      <w:r w:rsidR="00E06263" w:rsidRPr="00FC62F4">
        <w:rPr>
          <w:rFonts w:asciiTheme="majorHAnsi" w:eastAsia="Times New Roman" w:hAnsiTheme="majorHAnsi" w:cstheme="majorHAnsi"/>
          <w:color w:val="auto"/>
          <w:sz w:val="22"/>
          <w:szCs w:val="22"/>
          <w:lang w:eastAsia="en-US"/>
        </w:rPr>
        <w:t> </w:t>
      </w:r>
    </w:p>
    <w:p w14:paraId="69B393D8" w14:textId="77777777" w:rsidR="00E06263" w:rsidRPr="00FC62F4" w:rsidRDefault="00E06263"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FC62F4">
        <w:rPr>
          <w:rFonts w:asciiTheme="majorHAnsi" w:eastAsia="Times New Roman" w:hAnsiTheme="majorHAnsi" w:cstheme="majorHAnsi"/>
          <w:color w:val="auto"/>
          <w:sz w:val="22"/>
          <w:szCs w:val="22"/>
          <w:lang w:eastAsia="en-US"/>
        </w:rPr>
        <w:t> </w:t>
      </w:r>
    </w:p>
    <w:p w14:paraId="293BA65A" w14:textId="2B7F0CF8" w:rsidR="00E06263" w:rsidRPr="00FC62F4" w:rsidRDefault="00044260"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00E06263" w:rsidRPr="00FC62F4">
        <w:rPr>
          <w:rFonts w:asciiTheme="majorHAnsi" w:eastAsia="Times New Roman" w:hAnsiTheme="majorHAnsi" w:cstheme="majorHAnsi"/>
          <w:color w:val="auto"/>
          <w:sz w:val="22"/>
          <w:szCs w:val="22"/>
          <w:lang w:val="en-GB" w:eastAsia="en-US"/>
        </w:rPr>
        <w:t>SC30. I will not access, or loiter in, places where children congregate (</w:t>
      </w:r>
      <w:proofErr w:type="spellStart"/>
      <w:r w:rsidR="00E06263" w:rsidRPr="00FC62F4">
        <w:rPr>
          <w:rFonts w:asciiTheme="majorHAnsi" w:eastAsia="Times New Roman" w:hAnsiTheme="majorHAnsi" w:cstheme="majorHAnsi"/>
          <w:color w:val="auto"/>
          <w:sz w:val="22"/>
          <w:szCs w:val="22"/>
          <w:lang w:val="en-GB" w:eastAsia="en-US"/>
        </w:rPr>
        <w:t>e.g</w:t>
      </w:r>
      <w:proofErr w:type="spellEnd"/>
      <w:r w:rsidR="00E06263" w:rsidRPr="00FC62F4">
        <w:rPr>
          <w:rFonts w:asciiTheme="majorHAnsi" w:eastAsia="Times New Roman" w:hAnsiTheme="majorHAnsi" w:cstheme="majorHAnsi"/>
          <w:color w:val="auto"/>
          <w:sz w:val="22"/>
          <w:szCs w:val="22"/>
          <w:lang w:val="en-GB" w:eastAsia="en-US"/>
        </w:rPr>
        <w:t>, parks, playgrounds, schools) unless otherwise approved in advance by my supervising officer, or designee.</w:t>
      </w:r>
      <w:r w:rsidR="00E06263" w:rsidRPr="00FC62F4">
        <w:rPr>
          <w:rFonts w:asciiTheme="majorHAnsi" w:eastAsia="Times New Roman" w:hAnsiTheme="majorHAnsi" w:cstheme="majorHAnsi"/>
          <w:color w:val="auto"/>
          <w:sz w:val="22"/>
          <w:szCs w:val="22"/>
          <w:lang w:eastAsia="en-US"/>
        </w:rPr>
        <w:t> </w:t>
      </w:r>
    </w:p>
    <w:p w14:paraId="70699F36" w14:textId="77777777" w:rsidR="00E06263" w:rsidRPr="00FC62F4" w:rsidRDefault="00E06263" w:rsidP="00E06263">
      <w:pPr>
        <w:widowControl/>
        <w:autoSpaceDE/>
        <w:autoSpaceDN/>
        <w:adjustRightInd/>
        <w:ind w:left="720"/>
        <w:textAlignment w:val="baseline"/>
        <w:rPr>
          <w:rFonts w:asciiTheme="majorHAnsi" w:eastAsia="Times New Roman" w:hAnsiTheme="majorHAnsi" w:cstheme="majorHAnsi"/>
          <w:color w:val="auto"/>
          <w:sz w:val="22"/>
          <w:szCs w:val="22"/>
          <w:lang w:eastAsia="en-US"/>
        </w:rPr>
      </w:pPr>
      <w:r w:rsidRPr="00FC62F4">
        <w:rPr>
          <w:rFonts w:asciiTheme="majorHAnsi" w:eastAsia="Times New Roman" w:hAnsiTheme="majorHAnsi" w:cstheme="majorHAnsi"/>
          <w:color w:val="auto"/>
          <w:sz w:val="22"/>
          <w:szCs w:val="22"/>
          <w:lang w:eastAsia="en-US"/>
        </w:rPr>
        <w:t> </w:t>
      </w:r>
    </w:p>
    <w:p w14:paraId="1F0DD6A0" w14:textId="622D611B" w:rsidR="00E06263" w:rsidRPr="00FC62F4" w:rsidRDefault="00044260"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00E06263" w:rsidRPr="00FC62F4">
        <w:rPr>
          <w:rFonts w:asciiTheme="majorHAnsi" w:eastAsia="Times New Roman" w:hAnsiTheme="majorHAnsi" w:cstheme="majorHAnsi"/>
          <w:color w:val="auto"/>
          <w:sz w:val="22"/>
          <w:szCs w:val="22"/>
          <w:lang w:eastAsia="en-US"/>
        </w:rPr>
        <w:t>SC31. I will not allow any </w:t>
      </w:r>
      <w:bookmarkStart w:id="3" w:name="_Hlk60148146"/>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00E06263" w:rsidRPr="00FC62F4">
        <w:rPr>
          <w:rFonts w:asciiTheme="majorHAnsi" w:eastAsia="Times New Roman" w:hAnsiTheme="majorHAnsi" w:cstheme="majorHAnsi"/>
          <w:b/>
          <w:bCs/>
          <w:color w:val="auto"/>
          <w:sz w:val="22"/>
          <w:szCs w:val="22"/>
          <w:u w:val="single"/>
          <w:lang w:val="en-GB" w:eastAsia="en-US"/>
        </w:rPr>
        <w:t>male</w:t>
      </w:r>
      <w:r w:rsidR="00E06263" w:rsidRPr="00FC62F4">
        <w:rPr>
          <w:rFonts w:asciiTheme="majorHAnsi" w:eastAsia="Times New Roman" w:hAnsiTheme="majorHAnsi" w:cstheme="majorHAnsi"/>
          <w:color w:val="auto"/>
          <w:sz w:val="22"/>
          <w:szCs w:val="22"/>
          <w:lang w:val="en-GB" w:eastAsia="en-US"/>
        </w:rPr>
        <w:t> or </w:t>
      </w:r>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00E06263" w:rsidRPr="00FC62F4">
        <w:rPr>
          <w:rFonts w:asciiTheme="majorHAnsi" w:eastAsia="Times New Roman" w:hAnsiTheme="majorHAnsi" w:cstheme="majorHAnsi"/>
          <w:b/>
          <w:bCs/>
          <w:color w:val="auto"/>
          <w:sz w:val="22"/>
          <w:szCs w:val="22"/>
          <w:u w:val="single"/>
          <w:lang w:val="en-GB" w:eastAsia="en-US"/>
        </w:rPr>
        <w:t>female</w:t>
      </w:r>
      <w:r w:rsidR="00E06263" w:rsidRPr="00FC62F4">
        <w:rPr>
          <w:rFonts w:asciiTheme="majorHAnsi" w:eastAsia="Times New Roman" w:hAnsiTheme="majorHAnsi" w:cstheme="majorHAnsi"/>
          <w:color w:val="auto"/>
          <w:sz w:val="22"/>
          <w:szCs w:val="22"/>
          <w:lang w:val="en-GB" w:eastAsia="en-US"/>
        </w:rPr>
        <w:t> or </w:t>
      </w:r>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00E06263" w:rsidRPr="00FC62F4">
        <w:rPr>
          <w:rFonts w:asciiTheme="majorHAnsi" w:eastAsia="Times New Roman" w:hAnsiTheme="majorHAnsi" w:cstheme="majorHAnsi"/>
          <w:b/>
          <w:bCs/>
          <w:color w:val="auto"/>
          <w:sz w:val="22"/>
          <w:szCs w:val="22"/>
          <w:u w:val="single"/>
          <w:lang w:val="en-GB" w:eastAsia="en-US"/>
        </w:rPr>
        <w:t>male and female</w:t>
      </w:r>
      <w:r w:rsidR="00E06263" w:rsidRPr="00FC62F4">
        <w:rPr>
          <w:rFonts w:asciiTheme="majorHAnsi" w:eastAsia="Times New Roman" w:hAnsiTheme="majorHAnsi" w:cstheme="majorHAnsi"/>
          <w:color w:val="auto"/>
          <w:sz w:val="22"/>
          <w:szCs w:val="22"/>
          <w:lang w:val="en-GB" w:eastAsia="en-US"/>
        </w:rPr>
        <w:t> </w:t>
      </w:r>
      <w:r w:rsidR="00E06263" w:rsidRPr="00FC62F4">
        <w:rPr>
          <w:rFonts w:asciiTheme="majorHAnsi" w:eastAsia="Times New Roman" w:hAnsiTheme="majorHAnsi" w:cstheme="majorHAnsi"/>
          <w:b/>
          <w:bCs/>
          <w:color w:val="auto"/>
          <w:sz w:val="22"/>
          <w:szCs w:val="22"/>
          <w:lang w:val="en-GB" w:eastAsia="en-US"/>
        </w:rPr>
        <w:t>(check just one box)</w:t>
      </w:r>
      <w:r w:rsidR="00E06263" w:rsidRPr="00FC62F4">
        <w:rPr>
          <w:rFonts w:asciiTheme="majorHAnsi" w:eastAsia="Times New Roman" w:hAnsiTheme="majorHAnsi" w:cstheme="majorHAnsi"/>
          <w:color w:val="auto"/>
          <w:sz w:val="22"/>
          <w:szCs w:val="22"/>
          <w:lang w:val="en-GB" w:eastAsia="en-US"/>
        </w:rPr>
        <w:t> </w:t>
      </w:r>
      <w:bookmarkEnd w:id="3"/>
      <w:r w:rsidR="00E06263" w:rsidRPr="00FC62F4">
        <w:rPr>
          <w:rFonts w:asciiTheme="majorHAnsi" w:eastAsia="Times New Roman" w:hAnsiTheme="majorHAnsi" w:cstheme="majorHAnsi"/>
          <w:color w:val="auto"/>
          <w:sz w:val="22"/>
          <w:szCs w:val="22"/>
          <w:lang w:eastAsia="en-US"/>
        </w:rPr>
        <w:t>passengers to ride in my vehicle, unless otherwise approved in advance by my supervising officer, or designee. </w:t>
      </w:r>
    </w:p>
    <w:p w14:paraId="70EF8347" w14:textId="77777777" w:rsidR="00E06263" w:rsidRPr="00FC62F4" w:rsidRDefault="00E06263"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FC62F4">
        <w:rPr>
          <w:rFonts w:asciiTheme="majorHAnsi" w:eastAsia="Times New Roman" w:hAnsiTheme="majorHAnsi" w:cstheme="majorHAnsi"/>
          <w:color w:val="auto"/>
          <w:sz w:val="22"/>
          <w:szCs w:val="22"/>
          <w:lang w:eastAsia="en-US"/>
        </w:rPr>
        <w:t> </w:t>
      </w:r>
    </w:p>
    <w:p w14:paraId="2F8C1BC0" w14:textId="75BB7A1F" w:rsidR="00E06263" w:rsidRPr="00FC62F4" w:rsidRDefault="00044260"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00E06263" w:rsidRPr="00FC62F4">
        <w:rPr>
          <w:rFonts w:asciiTheme="majorHAnsi" w:eastAsia="Times New Roman" w:hAnsiTheme="majorHAnsi" w:cstheme="majorHAnsi"/>
          <w:color w:val="auto"/>
          <w:sz w:val="22"/>
          <w:szCs w:val="22"/>
          <w:lang w:eastAsia="en-US"/>
        </w:rPr>
        <w:t xml:space="preserve">SC32. I will not own, </w:t>
      </w:r>
      <w:proofErr w:type="gramStart"/>
      <w:r w:rsidR="00E06263" w:rsidRPr="00FC62F4">
        <w:rPr>
          <w:rFonts w:asciiTheme="majorHAnsi" w:eastAsia="Times New Roman" w:hAnsiTheme="majorHAnsi" w:cstheme="majorHAnsi"/>
          <w:color w:val="auto"/>
          <w:sz w:val="22"/>
          <w:szCs w:val="22"/>
          <w:lang w:eastAsia="en-US"/>
        </w:rPr>
        <w:t>possess</w:t>
      </w:r>
      <w:proofErr w:type="gramEnd"/>
      <w:r w:rsidR="00E06263" w:rsidRPr="00FC62F4">
        <w:rPr>
          <w:rFonts w:asciiTheme="majorHAnsi" w:eastAsia="Times New Roman" w:hAnsiTheme="majorHAnsi" w:cstheme="majorHAnsi"/>
          <w:color w:val="auto"/>
          <w:sz w:val="22"/>
          <w:szCs w:val="22"/>
          <w:lang w:eastAsia="en-US"/>
        </w:rPr>
        <w:t xml:space="preserve"> or use a camera, recorder, cell phone, or other electronic devices that have recording and/or internet capabilities, without prior permission of my supervising officer, or designee. </w:t>
      </w:r>
    </w:p>
    <w:p w14:paraId="2D117064" w14:textId="77777777" w:rsidR="00E06263" w:rsidRPr="00FC62F4" w:rsidRDefault="00E06263"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FC62F4">
        <w:rPr>
          <w:rFonts w:asciiTheme="majorHAnsi" w:eastAsia="Times New Roman" w:hAnsiTheme="majorHAnsi" w:cstheme="majorHAnsi"/>
          <w:color w:val="auto"/>
          <w:sz w:val="22"/>
          <w:szCs w:val="22"/>
          <w:lang w:eastAsia="en-US"/>
        </w:rPr>
        <w:t> </w:t>
      </w:r>
    </w:p>
    <w:p w14:paraId="1111656D" w14:textId="0D3A3A32" w:rsidR="00E06263" w:rsidRPr="00FC62F4" w:rsidRDefault="00044260"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00E06263" w:rsidRPr="00FC62F4">
        <w:rPr>
          <w:rFonts w:asciiTheme="majorHAnsi" w:eastAsia="Times New Roman" w:hAnsiTheme="majorHAnsi" w:cstheme="majorHAnsi"/>
          <w:color w:val="auto"/>
          <w:sz w:val="22"/>
          <w:szCs w:val="22"/>
          <w:lang w:val="en-GB" w:eastAsia="en-US"/>
        </w:rPr>
        <w:t>SC33. I will give my supervising officer or designee, </w:t>
      </w:r>
      <w:proofErr w:type="gramStart"/>
      <w:r w:rsidR="00E06263" w:rsidRPr="00FC62F4">
        <w:rPr>
          <w:rFonts w:asciiTheme="majorHAnsi" w:eastAsia="Times New Roman" w:hAnsiTheme="majorHAnsi" w:cstheme="majorHAnsi"/>
          <w:color w:val="auto"/>
          <w:sz w:val="22"/>
          <w:szCs w:val="22"/>
          <w:lang w:val="en-GB" w:eastAsia="en-US"/>
        </w:rPr>
        <w:t>search</w:t>
      </w:r>
      <w:proofErr w:type="gramEnd"/>
      <w:r w:rsidR="00E06263" w:rsidRPr="00FC62F4">
        <w:rPr>
          <w:rFonts w:asciiTheme="majorHAnsi" w:eastAsia="Times New Roman" w:hAnsiTheme="majorHAnsi" w:cstheme="majorHAnsi"/>
          <w:color w:val="auto"/>
          <w:sz w:val="22"/>
          <w:szCs w:val="22"/>
          <w:lang w:val="en-GB" w:eastAsia="en-US"/>
        </w:rPr>
        <w:t xml:space="preserve"> and seizure privileges to search my persons and/or property without a warrant and confiscate pornography, erotica, digital media, computer, cellular telephone, iPad, electronic notebook, Smart TV, Smart Watch, etc. or any other item which may constitute a violation of my conditions.</w:t>
      </w:r>
      <w:r w:rsidR="00E06263" w:rsidRPr="00FC62F4">
        <w:rPr>
          <w:rFonts w:asciiTheme="majorHAnsi" w:eastAsia="Times New Roman" w:hAnsiTheme="majorHAnsi" w:cstheme="majorHAnsi"/>
          <w:color w:val="auto"/>
          <w:sz w:val="22"/>
          <w:szCs w:val="22"/>
          <w:lang w:eastAsia="en-US"/>
        </w:rPr>
        <w:t> </w:t>
      </w:r>
    </w:p>
    <w:p w14:paraId="636CC9CE" w14:textId="77777777" w:rsidR="00E06263" w:rsidRPr="00FC62F4" w:rsidRDefault="00E06263"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FC62F4">
        <w:rPr>
          <w:rFonts w:asciiTheme="majorHAnsi" w:eastAsia="Times New Roman" w:hAnsiTheme="majorHAnsi" w:cstheme="majorHAnsi"/>
          <w:color w:val="auto"/>
          <w:sz w:val="22"/>
          <w:szCs w:val="22"/>
          <w:lang w:eastAsia="en-US"/>
        </w:rPr>
        <w:t> </w:t>
      </w:r>
    </w:p>
    <w:p w14:paraId="5F86E16A" w14:textId="12CCDADE" w:rsidR="00E06263" w:rsidRPr="00FC62F4" w:rsidRDefault="00044260"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00E06263" w:rsidRPr="00FC62F4">
        <w:rPr>
          <w:rFonts w:asciiTheme="majorHAnsi" w:eastAsia="Times New Roman" w:hAnsiTheme="majorHAnsi" w:cstheme="majorHAnsi"/>
          <w:color w:val="auto"/>
          <w:sz w:val="22"/>
          <w:szCs w:val="22"/>
          <w:lang w:val="en-GB" w:eastAsia="en-US"/>
        </w:rPr>
        <w:t>SC34. I will submit to, and pay for, periodic polygraph examinations at the direction of my supervising officer, or designee. </w:t>
      </w:r>
      <w:r w:rsidR="00E06263" w:rsidRPr="00FC62F4">
        <w:rPr>
          <w:rFonts w:asciiTheme="majorHAnsi" w:eastAsia="Times New Roman" w:hAnsiTheme="majorHAnsi" w:cstheme="majorHAnsi"/>
          <w:color w:val="auto"/>
          <w:sz w:val="22"/>
          <w:szCs w:val="22"/>
          <w:lang w:eastAsia="en-US"/>
        </w:rPr>
        <w:t>These polygraph examinations will be used to determine my compliance with supervision and treatment requirements. </w:t>
      </w:r>
    </w:p>
    <w:p w14:paraId="548289D5" w14:textId="77777777" w:rsidR="00E06263" w:rsidRPr="00FC62F4" w:rsidRDefault="00E06263"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FC62F4">
        <w:rPr>
          <w:rFonts w:asciiTheme="majorHAnsi" w:eastAsia="Times New Roman" w:hAnsiTheme="majorHAnsi" w:cstheme="majorHAnsi"/>
          <w:color w:val="auto"/>
          <w:sz w:val="22"/>
          <w:szCs w:val="22"/>
          <w:lang w:eastAsia="en-US"/>
        </w:rPr>
        <w:t> </w:t>
      </w:r>
    </w:p>
    <w:p w14:paraId="2EEE808E" w14:textId="031EF20C" w:rsidR="00E06263" w:rsidRPr="00FC62F4" w:rsidRDefault="00044260"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00E06263" w:rsidRPr="00FC62F4">
        <w:rPr>
          <w:rFonts w:asciiTheme="majorHAnsi" w:eastAsia="Times New Roman" w:hAnsiTheme="majorHAnsi" w:cstheme="majorHAnsi"/>
          <w:color w:val="auto"/>
          <w:sz w:val="22"/>
          <w:szCs w:val="22"/>
          <w:lang w:val="en-GB" w:eastAsia="en-US"/>
        </w:rPr>
        <w:t>SC35. I will surrender any digital or electronic devices, media, or computers to my supervising officer or designee, for forensic examination, as directed by my supervising officer, or designee. If so directed, I will allow my supervising officer, or designee, to monitor my use of these devices and the internet. I will assume all expenses for monitoring and abide by any computer and internet use contracts if </w:t>
      </w:r>
      <w:proofErr w:type="gramStart"/>
      <w:r w:rsidR="00E06263" w:rsidRPr="00FC62F4">
        <w:rPr>
          <w:rFonts w:asciiTheme="majorHAnsi" w:eastAsia="Times New Roman" w:hAnsiTheme="majorHAnsi" w:cstheme="majorHAnsi"/>
          <w:color w:val="auto"/>
          <w:sz w:val="22"/>
          <w:szCs w:val="22"/>
          <w:lang w:val="en-GB" w:eastAsia="en-US"/>
        </w:rPr>
        <w:t>so</w:t>
      </w:r>
      <w:proofErr w:type="gramEnd"/>
      <w:r w:rsidR="00E06263" w:rsidRPr="00FC62F4">
        <w:rPr>
          <w:rFonts w:asciiTheme="majorHAnsi" w:eastAsia="Times New Roman" w:hAnsiTheme="majorHAnsi" w:cstheme="majorHAnsi"/>
          <w:color w:val="auto"/>
          <w:sz w:val="22"/>
          <w:szCs w:val="22"/>
          <w:lang w:val="en-GB" w:eastAsia="en-US"/>
        </w:rPr>
        <w:t> directed by my supervising officer, or designee.</w:t>
      </w:r>
      <w:r w:rsidR="00E06263" w:rsidRPr="00FC62F4">
        <w:rPr>
          <w:rFonts w:asciiTheme="majorHAnsi" w:eastAsia="Times New Roman" w:hAnsiTheme="majorHAnsi" w:cstheme="majorHAnsi"/>
          <w:color w:val="auto"/>
          <w:sz w:val="22"/>
          <w:szCs w:val="22"/>
          <w:lang w:eastAsia="en-US"/>
        </w:rPr>
        <w:t> </w:t>
      </w:r>
    </w:p>
    <w:p w14:paraId="0EC688B4" w14:textId="77777777" w:rsidR="00E06263" w:rsidRPr="00FC62F4" w:rsidRDefault="00E06263"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FC62F4">
        <w:rPr>
          <w:rFonts w:asciiTheme="majorHAnsi" w:eastAsia="Times New Roman" w:hAnsiTheme="majorHAnsi" w:cstheme="majorHAnsi"/>
          <w:color w:val="auto"/>
          <w:sz w:val="22"/>
          <w:szCs w:val="22"/>
          <w:lang w:eastAsia="en-US"/>
        </w:rPr>
        <w:t> </w:t>
      </w:r>
    </w:p>
    <w:p w14:paraId="01A97726" w14:textId="77777777" w:rsidR="00044260" w:rsidRDefault="00044260" w:rsidP="00E06263">
      <w:pPr>
        <w:widowControl/>
        <w:autoSpaceDE/>
        <w:autoSpaceDN/>
        <w:adjustRightInd/>
        <w:textAlignment w:val="baseline"/>
        <w:rPr>
          <w:shd w:val="clear" w:color="auto" w:fill="E6E6E6"/>
          <w:lang w:val="en-GB"/>
        </w:rPr>
      </w:pPr>
      <w:bookmarkStart w:id="4" w:name="_Hlk60148197"/>
    </w:p>
    <w:p w14:paraId="5D82F4CA" w14:textId="77777777" w:rsidR="00044260" w:rsidRDefault="00044260" w:rsidP="00E06263">
      <w:pPr>
        <w:widowControl/>
        <w:autoSpaceDE/>
        <w:autoSpaceDN/>
        <w:adjustRightInd/>
        <w:textAlignment w:val="baseline"/>
        <w:rPr>
          <w:shd w:val="clear" w:color="auto" w:fill="E6E6E6"/>
          <w:lang w:val="en-GB"/>
        </w:rPr>
      </w:pPr>
    </w:p>
    <w:p w14:paraId="066BF217" w14:textId="77777777" w:rsidR="00044260" w:rsidRDefault="00044260" w:rsidP="00E06263">
      <w:pPr>
        <w:widowControl/>
        <w:autoSpaceDE/>
        <w:autoSpaceDN/>
        <w:adjustRightInd/>
        <w:textAlignment w:val="baseline"/>
        <w:rPr>
          <w:shd w:val="clear" w:color="auto" w:fill="E6E6E6"/>
          <w:lang w:val="en-GB"/>
        </w:rPr>
      </w:pPr>
    </w:p>
    <w:p w14:paraId="71770EF2" w14:textId="03F5C3FA" w:rsidR="00E06263" w:rsidRPr="00FC62F4" w:rsidRDefault="00044260"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bookmarkEnd w:id="4"/>
      <w:r w:rsidR="00E06263" w:rsidRPr="00FC62F4">
        <w:rPr>
          <w:rFonts w:asciiTheme="majorHAnsi" w:eastAsia="Times New Roman" w:hAnsiTheme="majorHAnsi" w:cstheme="majorHAnsi"/>
          <w:color w:val="auto"/>
          <w:sz w:val="22"/>
          <w:szCs w:val="22"/>
          <w:lang w:val="en-GB" w:eastAsia="en-US"/>
        </w:rPr>
        <w:t>SC36. I will not initiate or maintain contact with</w:t>
      </w:r>
      <w:r>
        <w:rPr>
          <w:rFonts w:asciiTheme="majorHAnsi" w:eastAsia="Times New Roman" w:hAnsiTheme="majorHAnsi" w:cstheme="majorHAnsi"/>
          <w:color w:val="auto"/>
          <w:sz w:val="22"/>
          <w:szCs w:val="22"/>
          <w:lang w:val="en-GB" w:eastAsia="en-US"/>
        </w:rPr>
        <w:t xml:space="preserve"> </w:t>
      </w:r>
      <w:r w:rsidRPr="00D92F84">
        <w:rPr>
          <w:shd w:val="clear" w:color="auto" w:fill="E6E6E6"/>
          <w:lang w:val="en-GB"/>
        </w:rPr>
        <w:fldChar w:fldCharType="begin">
          <w:ffData>
            <w:name w:val=""/>
            <w:enabled/>
            <w:calcOnExit w:val="0"/>
            <w:checkBox>
              <w:sizeAuto/>
              <w:default w:val="0"/>
            </w:checkBox>
          </w:ffData>
        </w:fldChar>
      </w:r>
      <w:r w:rsidRPr="00D92F84">
        <w:rPr>
          <w:lang w:val="en-GB"/>
        </w:rPr>
        <w:instrText xml:space="preserve"> FORMCHECKBOX </w:instrText>
      </w:r>
      <w:r w:rsidRPr="00D92F84">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Pr="00FC62F4">
        <w:rPr>
          <w:rFonts w:asciiTheme="majorHAnsi" w:eastAsia="Times New Roman" w:hAnsiTheme="majorHAnsi" w:cstheme="majorHAnsi"/>
          <w:b/>
          <w:bCs/>
          <w:color w:val="auto"/>
          <w:sz w:val="22"/>
          <w:szCs w:val="22"/>
          <w:u w:val="single"/>
          <w:lang w:val="en-GB" w:eastAsia="en-US"/>
        </w:rPr>
        <w:t>male</w:t>
      </w:r>
      <w:r w:rsidRPr="00FC62F4">
        <w:rPr>
          <w:rFonts w:asciiTheme="majorHAnsi" w:eastAsia="Times New Roman" w:hAnsiTheme="majorHAnsi" w:cstheme="majorHAnsi"/>
          <w:color w:val="auto"/>
          <w:sz w:val="22"/>
          <w:szCs w:val="22"/>
          <w:lang w:val="en-GB" w:eastAsia="en-US"/>
        </w:rPr>
        <w:t> or </w:t>
      </w:r>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Pr="00FC62F4">
        <w:rPr>
          <w:rFonts w:asciiTheme="majorHAnsi" w:eastAsia="Times New Roman" w:hAnsiTheme="majorHAnsi" w:cstheme="majorHAnsi"/>
          <w:b/>
          <w:bCs/>
          <w:color w:val="auto"/>
          <w:sz w:val="22"/>
          <w:szCs w:val="22"/>
          <w:u w:val="single"/>
          <w:lang w:val="en-GB" w:eastAsia="en-US"/>
        </w:rPr>
        <w:t>female</w:t>
      </w:r>
      <w:r w:rsidRPr="00FC62F4">
        <w:rPr>
          <w:rFonts w:asciiTheme="majorHAnsi" w:eastAsia="Times New Roman" w:hAnsiTheme="majorHAnsi" w:cstheme="majorHAnsi"/>
          <w:color w:val="auto"/>
          <w:sz w:val="22"/>
          <w:szCs w:val="22"/>
          <w:lang w:val="en-GB" w:eastAsia="en-US"/>
        </w:rPr>
        <w:t> or </w:t>
      </w:r>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Pr="00FC62F4">
        <w:rPr>
          <w:rFonts w:asciiTheme="majorHAnsi" w:eastAsia="Times New Roman" w:hAnsiTheme="majorHAnsi" w:cstheme="majorHAnsi"/>
          <w:b/>
          <w:bCs/>
          <w:color w:val="auto"/>
          <w:sz w:val="22"/>
          <w:szCs w:val="22"/>
          <w:u w:val="single"/>
          <w:lang w:val="en-GB" w:eastAsia="en-US"/>
        </w:rPr>
        <w:t>male and female</w:t>
      </w:r>
      <w:r w:rsidRPr="00FC62F4">
        <w:rPr>
          <w:rFonts w:asciiTheme="majorHAnsi" w:eastAsia="Times New Roman" w:hAnsiTheme="majorHAnsi" w:cstheme="majorHAnsi"/>
          <w:color w:val="auto"/>
          <w:sz w:val="22"/>
          <w:szCs w:val="22"/>
          <w:lang w:val="en-GB" w:eastAsia="en-US"/>
        </w:rPr>
        <w:t> </w:t>
      </w:r>
      <w:r w:rsidRPr="00FC62F4">
        <w:rPr>
          <w:rFonts w:asciiTheme="majorHAnsi" w:eastAsia="Times New Roman" w:hAnsiTheme="majorHAnsi" w:cstheme="majorHAnsi"/>
          <w:b/>
          <w:bCs/>
          <w:color w:val="auto"/>
          <w:sz w:val="22"/>
          <w:szCs w:val="22"/>
          <w:lang w:val="en-GB" w:eastAsia="en-US"/>
        </w:rPr>
        <w:t>(check just one box)</w:t>
      </w:r>
      <w:r w:rsidRPr="00FC62F4">
        <w:rPr>
          <w:rFonts w:asciiTheme="majorHAnsi" w:eastAsia="Times New Roman" w:hAnsiTheme="majorHAnsi" w:cstheme="majorHAnsi"/>
          <w:color w:val="auto"/>
          <w:sz w:val="22"/>
          <w:szCs w:val="22"/>
          <w:lang w:val="en-GB" w:eastAsia="en-US"/>
        </w:rPr>
        <w:t> </w:t>
      </w:r>
      <w:r w:rsidR="00E06263" w:rsidRPr="00FC62F4">
        <w:rPr>
          <w:rFonts w:asciiTheme="majorHAnsi" w:eastAsia="Times New Roman" w:hAnsiTheme="majorHAnsi" w:cstheme="majorHAnsi"/>
          <w:color w:val="auto"/>
          <w:sz w:val="22"/>
          <w:szCs w:val="22"/>
          <w:lang w:val="en-GB" w:eastAsia="en-US"/>
        </w:rPr>
        <w:t xml:space="preserve">persons under the age </w:t>
      </w:r>
      <w:bookmarkStart w:id="5" w:name="_Hlk60148219"/>
      <w:r w:rsidR="00E06263" w:rsidRPr="00FC62F4">
        <w:rPr>
          <w:rFonts w:asciiTheme="majorHAnsi" w:eastAsia="Times New Roman" w:hAnsiTheme="majorHAnsi" w:cstheme="majorHAnsi"/>
          <w:color w:val="auto"/>
          <w:sz w:val="22"/>
          <w:szCs w:val="22"/>
          <w:lang w:val="en-GB" w:eastAsia="en-US"/>
        </w:rPr>
        <w:t>of </w:t>
      </w:r>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00E06263" w:rsidRPr="00FC62F4">
        <w:rPr>
          <w:rFonts w:asciiTheme="majorHAnsi" w:eastAsia="Times New Roman" w:hAnsiTheme="majorHAnsi" w:cstheme="majorHAnsi"/>
          <w:b/>
          <w:bCs/>
          <w:color w:val="auto"/>
          <w:sz w:val="22"/>
          <w:szCs w:val="22"/>
          <w:u w:val="single"/>
          <w:lang w:val="en-GB" w:eastAsia="en-US"/>
        </w:rPr>
        <w:t>16</w:t>
      </w:r>
      <w:r w:rsidR="00E06263" w:rsidRPr="00FC62F4">
        <w:rPr>
          <w:rFonts w:asciiTheme="majorHAnsi" w:eastAsia="Times New Roman" w:hAnsiTheme="majorHAnsi" w:cstheme="majorHAnsi"/>
          <w:color w:val="auto"/>
          <w:sz w:val="22"/>
          <w:szCs w:val="22"/>
          <w:lang w:val="en-GB" w:eastAsia="en-US"/>
        </w:rPr>
        <w:t> </w:t>
      </w:r>
      <w:r>
        <w:rPr>
          <w:rFonts w:asciiTheme="majorHAnsi" w:eastAsia="Times New Roman" w:hAnsiTheme="majorHAnsi" w:cstheme="majorHAnsi"/>
          <w:color w:val="auto"/>
          <w:sz w:val="22"/>
          <w:szCs w:val="22"/>
          <w:lang w:val="en-GB" w:eastAsia="en-US"/>
        </w:rPr>
        <w:t xml:space="preserve">year </w:t>
      </w:r>
      <w:r w:rsidR="00E06263" w:rsidRPr="00FC62F4">
        <w:rPr>
          <w:rFonts w:asciiTheme="majorHAnsi" w:eastAsia="Times New Roman" w:hAnsiTheme="majorHAnsi" w:cstheme="majorHAnsi"/>
          <w:color w:val="auto"/>
          <w:sz w:val="22"/>
          <w:szCs w:val="22"/>
          <w:lang w:val="en-GB" w:eastAsia="en-US"/>
        </w:rPr>
        <w:t>or </w:t>
      </w:r>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00E06263" w:rsidRPr="00FC62F4">
        <w:rPr>
          <w:rFonts w:asciiTheme="majorHAnsi" w:eastAsia="Times New Roman" w:hAnsiTheme="majorHAnsi" w:cstheme="majorHAnsi"/>
          <w:b/>
          <w:bCs/>
          <w:color w:val="auto"/>
          <w:sz w:val="22"/>
          <w:szCs w:val="22"/>
          <w:u w:val="single"/>
          <w:lang w:val="en-GB" w:eastAsia="en-US"/>
        </w:rPr>
        <w:t>18</w:t>
      </w:r>
      <w:r w:rsidR="00137123" w:rsidRPr="00FC62F4">
        <w:rPr>
          <w:rFonts w:asciiTheme="majorHAnsi" w:eastAsia="Times New Roman" w:hAnsiTheme="majorHAnsi" w:cstheme="majorHAnsi"/>
          <w:b/>
          <w:bCs/>
          <w:color w:val="auto"/>
          <w:sz w:val="22"/>
          <w:szCs w:val="22"/>
          <w:u w:val="single"/>
          <w:lang w:val="en-GB" w:eastAsia="en-US"/>
        </w:rPr>
        <w:t xml:space="preserve"> </w:t>
      </w:r>
      <w:r w:rsidR="00137123" w:rsidRPr="00FC62F4">
        <w:rPr>
          <w:rFonts w:asciiTheme="majorHAnsi" w:eastAsia="Times New Roman" w:hAnsiTheme="majorHAnsi" w:cstheme="majorHAnsi"/>
          <w:color w:val="auto"/>
          <w:sz w:val="22"/>
          <w:szCs w:val="22"/>
          <w:lang w:val="en-GB" w:eastAsia="en-US"/>
        </w:rPr>
        <w:t xml:space="preserve">years </w:t>
      </w:r>
      <w:r w:rsidR="00137123" w:rsidRPr="00FC62F4">
        <w:rPr>
          <w:rFonts w:asciiTheme="majorHAnsi" w:eastAsia="Times New Roman" w:hAnsiTheme="majorHAnsi" w:cstheme="majorHAnsi"/>
          <w:b/>
          <w:bCs/>
          <w:color w:val="auto"/>
          <w:sz w:val="22"/>
          <w:szCs w:val="22"/>
          <w:lang w:val="en-GB" w:eastAsia="en-US"/>
        </w:rPr>
        <w:t>(check just one box)</w:t>
      </w:r>
      <w:r w:rsidR="00137123" w:rsidRPr="00FC62F4">
        <w:rPr>
          <w:rFonts w:asciiTheme="majorHAnsi" w:eastAsia="Times New Roman" w:hAnsiTheme="majorHAnsi" w:cstheme="majorHAnsi"/>
          <w:color w:val="auto"/>
          <w:sz w:val="22"/>
          <w:szCs w:val="22"/>
          <w:lang w:val="en-GB" w:eastAsia="en-US"/>
        </w:rPr>
        <w:t>,</w:t>
      </w:r>
      <w:r w:rsidR="00E06263" w:rsidRPr="00FC62F4">
        <w:rPr>
          <w:rFonts w:asciiTheme="majorHAnsi" w:eastAsia="Times New Roman" w:hAnsiTheme="majorHAnsi" w:cstheme="majorHAnsi"/>
          <w:color w:val="auto"/>
          <w:sz w:val="22"/>
          <w:szCs w:val="22"/>
          <w:lang w:val="en-GB" w:eastAsia="en-US"/>
        </w:rPr>
        <w:t xml:space="preserve"> </w:t>
      </w:r>
      <w:bookmarkEnd w:id="5"/>
      <w:r w:rsidR="00E06263" w:rsidRPr="00FC62F4">
        <w:rPr>
          <w:rFonts w:asciiTheme="majorHAnsi" w:eastAsia="Times New Roman" w:hAnsiTheme="majorHAnsi" w:cstheme="majorHAnsi"/>
          <w:color w:val="auto"/>
          <w:sz w:val="22"/>
          <w:szCs w:val="22"/>
          <w:lang w:val="en-GB" w:eastAsia="en-US"/>
        </w:rPr>
        <w:t>unless otherwise approved in advance and in writing by my supervising officer, or designee. Said contact may require the accompaniment of a responsible adult and approval by my supervising officer, or designee. Contact includes any communications through electronic media encompassing, but not limited to, email, internet contact, texting, tweeting, and communications via social media.</w:t>
      </w:r>
      <w:r w:rsidR="00E06263" w:rsidRPr="00FC62F4">
        <w:rPr>
          <w:rFonts w:asciiTheme="majorHAnsi" w:eastAsia="Times New Roman" w:hAnsiTheme="majorHAnsi" w:cstheme="majorHAnsi"/>
          <w:color w:val="auto"/>
          <w:sz w:val="22"/>
          <w:szCs w:val="22"/>
          <w:lang w:eastAsia="en-US"/>
        </w:rPr>
        <w:t> </w:t>
      </w:r>
    </w:p>
    <w:p w14:paraId="7F854489" w14:textId="77777777" w:rsidR="00E06263" w:rsidRPr="00FC62F4" w:rsidRDefault="00E06263"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FC62F4">
        <w:rPr>
          <w:rFonts w:asciiTheme="majorHAnsi" w:eastAsia="Times New Roman" w:hAnsiTheme="majorHAnsi" w:cstheme="majorHAnsi"/>
          <w:color w:val="auto"/>
          <w:sz w:val="22"/>
          <w:szCs w:val="22"/>
          <w:lang w:eastAsia="en-US"/>
        </w:rPr>
        <w:t> </w:t>
      </w:r>
    </w:p>
    <w:p w14:paraId="36A327E4" w14:textId="79103786" w:rsidR="00E06263" w:rsidRPr="00FC62F4" w:rsidRDefault="00044260"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00E06263" w:rsidRPr="00FC62F4">
        <w:rPr>
          <w:rFonts w:asciiTheme="majorHAnsi" w:eastAsia="Times New Roman" w:hAnsiTheme="majorHAnsi" w:cstheme="majorHAnsi"/>
          <w:color w:val="auto"/>
          <w:sz w:val="22"/>
          <w:szCs w:val="22"/>
          <w:lang w:val="en-GB" w:eastAsia="en-US"/>
        </w:rPr>
        <w:t>SC37. I will not work or volunteer for any business or organization that provides services to persons under the age of </w:t>
      </w:r>
      <w:r w:rsidRPr="00FC62F4">
        <w:rPr>
          <w:rFonts w:asciiTheme="majorHAnsi" w:eastAsia="Times New Roman" w:hAnsiTheme="majorHAnsi" w:cstheme="majorHAnsi"/>
          <w:color w:val="auto"/>
          <w:sz w:val="22"/>
          <w:szCs w:val="22"/>
          <w:lang w:val="en-GB" w:eastAsia="en-US"/>
        </w:rPr>
        <w:t>of </w:t>
      </w:r>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Pr="00FC62F4">
        <w:rPr>
          <w:rFonts w:asciiTheme="majorHAnsi" w:eastAsia="Times New Roman" w:hAnsiTheme="majorHAnsi" w:cstheme="majorHAnsi"/>
          <w:b/>
          <w:bCs/>
          <w:color w:val="auto"/>
          <w:sz w:val="22"/>
          <w:szCs w:val="22"/>
          <w:u w:val="single"/>
          <w:lang w:val="en-GB" w:eastAsia="en-US"/>
        </w:rPr>
        <w:t>16</w:t>
      </w:r>
      <w:r w:rsidRPr="00FC62F4">
        <w:rPr>
          <w:rFonts w:asciiTheme="majorHAnsi" w:eastAsia="Times New Roman" w:hAnsiTheme="majorHAnsi" w:cstheme="majorHAnsi"/>
          <w:color w:val="auto"/>
          <w:sz w:val="22"/>
          <w:szCs w:val="22"/>
          <w:lang w:val="en-GB" w:eastAsia="en-US"/>
        </w:rPr>
        <w:t> </w:t>
      </w:r>
      <w:r>
        <w:rPr>
          <w:rFonts w:asciiTheme="majorHAnsi" w:eastAsia="Times New Roman" w:hAnsiTheme="majorHAnsi" w:cstheme="majorHAnsi"/>
          <w:color w:val="auto"/>
          <w:sz w:val="22"/>
          <w:szCs w:val="22"/>
          <w:lang w:val="en-GB" w:eastAsia="en-US"/>
        </w:rPr>
        <w:t xml:space="preserve">year </w:t>
      </w:r>
      <w:r w:rsidRPr="00FC62F4">
        <w:rPr>
          <w:rFonts w:asciiTheme="majorHAnsi" w:eastAsia="Times New Roman" w:hAnsiTheme="majorHAnsi" w:cstheme="majorHAnsi"/>
          <w:color w:val="auto"/>
          <w:sz w:val="22"/>
          <w:szCs w:val="22"/>
          <w:lang w:val="en-GB" w:eastAsia="en-US"/>
        </w:rPr>
        <w:t>or </w:t>
      </w:r>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Pr="00FC62F4">
        <w:rPr>
          <w:rFonts w:asciiTheme="majorHAnsi" w:eastAsia="Times New Roman" w:hAnsiTheme="majorHAnsi" w:cstheme="majorHAnsi"/>
          <w:b/>
          <w:bCs/>
          <w:color w:val="auto"/>
          <w:sz w:val="22"/>
          <w:szCs w:val="22"/>
          <w:u w:val="single"/>
          <w:lang w:val="en-GB" w:eastAsia="en-US"/>
        </w:rPr>
        <w:t xml:space="preserve">18 </w:t>
      </w:r>
      <w:r w:rsidRPr="00FC62F4">
        <w:rPr>
          <w:rFonts w:asciiTheme="majorHAnsi" w:eastAsia="Times New Roman" w:hAnsiTheme="majorHAnsi" w:cstheme="majorHAnsi"/>
          <w:color w:val="auto"/>
          <w:sz w:val="22"/>
          <w:szCs w:val="22"/>
          <w:lang w:val="en-GB" w:eastAsia="en-US"/>
        </w:rPr>
        <w:t xml:space="preserve">years </w:t>
      </w:r>
      <w:r w:rsidRPr="00FC62F4">
        <w:rPr>
          <w:rFonts w:asciiTheme="majorHAnsi" w:eastAsia="Times New Roman" w:hAnsiTheme="majorHAnsi" w:cstheme="majorHAnsi"/>
          <w:b/>
          <w:bCs/>
          <w:color w:val="auto"/>
          <w:sz w:val="22"/>
          <w:szCs w:val="22"/>
          <w:lang w:val="en-GB" w:eastAsia="en-US"/>
        </w:rPr>
        <w:t>(check just one box)</w:t>
      </w:r>
      <w:r w:rsidRPr="00FC62F4">
        <w:rPr>
          <w:rFonts w:asciiTheme="majorHAnsi" w:eastAsia="Times New Roman" w:hAnsiTheme="majorHAnsi" w:cstheme="majorHAnsi"/>
          <w:color w:val="auto"/>
          <w:sz w:val="22"/>
          <w:szCs w:val="22"/>
          <w:lang w:val="en-GB" w:eastAsia="en-US"/>
        </w:rPr>
        <w:t xml:space="preserve">, </w:t>
      </w:r>
      <w:r w:rsidR="00E06263" w:rsidRPr="00FC62F4">
        <w:rPr>
          <w:rFonts w:asciiTheme="majorHAnsi" w:eastAsia="Times New Roman" w:hAnsiTheme="majorHAnsi" w:cstheme="majorHAnsi"/>
          <w:color w:val="auto"/>
          <w:sz w:val="22"/>
          <w:szCs w:val="22"/>
          <w:lang w:val="en-GB" w:eastAsia="en-US"/>
        </w:rPr>
        <w:t>unless otherwise approved in advance by my supervising officer, or designee.</w:t>
      </w:r>
      <w:r w:rsidR="00E06263" w:rsidRPr="00FC62F4">
        <w:rPr>
          <w:rFonts w:asciiTheme="majorHAnsi" w:eastAsia="Times New Roman" w:hAnsiTheme="majorHAnsi" w:cstheme="majorHAnsi"/>
          <w:color w:val="auto"/>
          <w:sz w:val="22"/>
          <w:szCs w:val="22"/>
          <w:lang w:eastAsia="en-US"/>
        </w:rPr>
        <w:t> </w:t>
      </w:r>
    </w:p>
    <w:p w14:paraId="2C3E33DD" w14:textId="77777777" w:rsidR="00E06263" w:rsidRPr="00FC62F4" w:rsidRDefault="00E06263" w:rsidP="00E06263">
      <w:pPr>
        <w:widowControl/>
        <w:autoSpaceDE/>
        <w:autoSpaceDN/>
        <w:adjustRightInd/>
        <w:textAlignment w:val="baseline"/>
        <w:rPr>
          <w:rFonts w:asciiTheme="majorHAnsi" w:eastAsia="Times New Roman" w:hAnsiTheme="majorHAnsi" w:cstheme="majorHAnsi"/>
          <w:color w:val="auto"/>
          <w:sz w:val="22"/>
          <w:szCs w:val="22"/>
          <w:lang w:eastAsia="en-US"/>
        </w:rPr>
      </w:pPr>
    </w:p>
    <w:p w14:paraId="69587D8C" w14:textId="2496DE48" w:rsidR="00E06263" w:rsidRPr="00FC62F4" w:rsidRDefault="00044260"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00E06263" w:rsidRPr="00FC62F4">
        <w:rPr>
          <w:rFonts w:asciiTheme="majorHAnsi" w:eastAsia="Times New Roman" w:hAnsiTheme="majorHAnsi" w:cstheme="majorHAnsi"/>
          <w:color w:val="auto"/>
          <w:sz w:val="22"/>
          <w:szCs w:val="22"/>
          <w:lang w:val="en-GB" w:eastAsia="en-US"/>
        </w:rPr>
        <w:t>SC38. I will not work or volunteer for any business or organization that provides services to vulnerable adults unless otherwise approved in advance by my supervising officer, or designee.</w:t>
      </w:r>
      <w:r w:rsidR="00E06263" w:rsidRPr="00FC62F4">
        <w:rPr>
          <w:rFonts w:asciiTheme="majorHAnsi" w:eastAsia="Times New Roman" w:hAnsiTheme="majorHAnsi" w:cstheme="majorHAnsi"/>
          <w:color w:val="auto"/>
          <w:sz w:val="22"/>
          <w:szCs w:val="22"/>
          <w:lang w:eastAsia="en-US"/>
        </w:rPr>
        <w:t> </w:t>
      </w:r>
    </w:p>
    <w:p w14:paraId="02D56304" w14:textId="77777777" w:rsidR="00E06263" w:rsidRPr="00FC62F4" w:rsidRDefault="00E06263" w:rsidP="00E06263">
      <w:pPr>
        <w:widowControl/>
        <w:autoSpaceDE/>
        <w:autoSpaceDN/>
        <w:adjustRightInd/>
        <w:textAlignment w:val="baseline"/>
        <w:rPr>
          <w:rFonts w:asciiTheme="majorHAnsi" w:eastAsia="Times New Roman" w:hAnsiTheme="majorHAnsi" w:cstheme="majorHAnsi"/>
          <w:color w:val="auto"/>
          <w:sz w:val="22"/>
          <w:szCs w:val="22"/>
          <w:lang w:eastAsia="en-US"/>
        </w:rPr>
      </w:pPr>
    </w:p>
    <w:p w14:paraId="4F444D4B" w14:textId="597A7031" w:rsidR="00E06263" w:rsidRPr="00FC62F4" w:rsidRDefault="00044260"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00E06263" w:rsidRPr="00FC62F4">
        <w:rPr>
          <w:rFonts w:asciiTheme="majorHAnsi" w:eastAsia="Times New Roman" w:hAnsiTheme="majorHAnsi" w:cstheme="majorHAnsi"/>
          <w:color w:val="auto"/>
          <w:sz w:val="22"/>
          <w:szCs w:val="22"/>
          <w:lang w:val="en-GB" w:eastAsia="en-US"/>
        </w:rPr>
        <w:t>SC39. I will inform any persons identified by my supervising officer or their designee of my conviction(s) and conditions of supervision, and I will inform my supervising officer or their designee of any individuals with whom I have a significant relationship or close affiliation.  My supervising officer, or designee, will determine who shall be informed of my offending history and conditions of supervision. </w:t>
      </w:r>
      <w:r w:rsidR="00E06263" w:rsidRPr="00FC62F4">
        <w:rPr>
          <w:rFonts w:asciiTheme="majorHAnsi" w:eastAsia="Times New Roman" w:hAnsiTheme="majorHAnsi" w:cstheme="majorHAnsi"/>
          <w:color w:val="auto"/>
          <w:sz w:val="22"/>
          <w:szCs w:val="22"/>
          <w:lang w:eastAsia="en-US"/>
        </w:rPr>
        <w:t>  </w:t>
      </w:r>
    </w:p>
    <w:p w14:paraId="0A5622F9" w14:textId="77777777" w:rsidR="00E06263" w:rsidRPr="00FC62F4" w:rsidRDefault="00E06263" w:rsidP="00E06263">
      <w:pPr>
        <w:pStyle w:val="Default"/>
        <w:rPr>
          <w:rFonts w:asciiTheme="majorHAnsi" w:hAnsiTheme="majorHAnsi" w:cstheme="majorHAnsi"/>
          <w:sz w:val="22"/>
          <w:szCs w:val="22"/>
          <w:lang w:eastAsia="en-US"/>
        </w:rPr>
      </w:pPr>
    </w:p>
    <w:p w14:paraId="25886414" w14:textId="78C8013B" w:rsidR="00E06263" w:rsidRPr="00FC62F4" w:rsidRDefault="00044260"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00E06263" w:rsidRPr="00FC62F4">
        <w:rPr>
          <w:rFonts w:asciiTheme="majorHAnsi" w:eastAsia="Times New Roman" w:hAnsiTheme="majorHAnsi" w:cstheme="majorHAnsi"/>
          <w:color w:val="auto"/>
          <w:sz w:val="22"/>
          <w:szCs w:val="22"/>
          <w:lang w:val="en-GB" w:eastAsia="en-US"/>
        </w:rPr>
        <w:t>SC40. I will not participate in friendships or relationships with individuals who have children, unless otherwise approved in advance by my supervising officer, or designee.</w:t>
      </w:r>
      <w:r w:rsidR="00E06263" w:rsidRPr="00FC62F4">
        <w:rPr>
          <w:rFonts w:asciiTheme="majorHAnsi" w:eastAsia="Times New Roman" w:hAnsiTheme="majorHAnsi" w:cstheme="majorHAnsi"/>
          <w:color w:val="auto"/>
          <w:sz w:val="22"/>
          <w:szCs w:val="22"/>
          <w:lang w:eastAsia="en-US"/>
        </w:rPr>
        <w:t> </w:t>
      </w:r>
    </w:p>
    <w:p w14:paraId="7C7420E3" w14:textId="77777777" w:rsidR="00E06263" w:rsidRPr="00FC62F4" w:rsidRDefault="00E06263" w:rsidP="00E06263">
      <w:pPr>
        <w:widowControl/>
        <w:autoSpaceDE/>
        <w:autoSpaceDN/>
        <w:adjustRightInd/>
        <w:textAlignment w:val="baseline"/>
        <w:rPr>
          <w:rFonts w:asciiTheme="majorHAnsi" w:eastAsia="Times New Roman" w:hAnsiTheme="majorHAnsi" w:cstheme="majorHAnsi"/>
          <w:color w:val="auto"/>
          <w:sz w:val="22"/>
          <w:szCs w:val="22"/>
          <w:lang w:eastAsia="en-US"/>
        </w:rPr>
      </w:pPr>
    </w:p>
    <w:p w14:paraId="0E1EAB90" w14:textId="5387EB8F" w:rsidR="00E06263" w:rsidRPr="00FC62F4" w:rsidRDefault="00044260"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00E06263" w:rsidRPr="00FC62F4">
        <w:rPr>
          <w:rFonts w:asciiTheme="majorHAnsi" w:eastAsia="Times New Roman" w:hAnsiTheme="majorHAnsi" w:cstheme="majorHAnsi"/>
          <w:color w:val="auto"/>
          <w:sz w:val="22"/>
          <w:szCs w:val="22"/>
          <w:lang w:val="en-GB" w:eastAsia="en-US"/>
        </w:rPr>
        <w:t>SC 41. I will not reside where children reside or within 300 feet of where children congregate (e.g., parks, playgrounds, schools) unless otherwise approved in advance by my supervising officer, or designee.</w:t>
      </w:r>
      <w:r w:rsidR="00E06263" w:rsidRPr="00FC62F4">
        <w:rPr>
          <w:rFonts w:asciiTheme="majorHAnsi" w:eastAsia="Times New Roman" w:hAnsiTheme="majorHAnsi" w:cstheme="majorHAnsi"/>
          <w:color w:val="auto"/>
          <w:sz w:val="22"/>
          <w:szCs w:val="22"/>
          <w:lang w:eastAsia="en-US"/>
        </w:rPr>
        <w:t> </w:t>
      </w:r>
    </w:p>
    <w:p w14:paraId="49A879F8" w14:textId="77777777" w:rsidR="00E06263" w:rsidRPr="00FC62F4" w:rsidRDefault="00E06263" w:rsidP="00E06263">
      <w:pPr>
        <w:widowControl/>
        <w:autoSpaceDE/>
        <w:autoSpaceDN/>
        <w:adjustRightInd/>
        <w:ind w:left="720"/>
        <w:textAlignment w:val="baseline"/>
        <w:rPr>
          <w:rFonts w:asciiTheme="majorHAnsi" w:eastAsia="Times New Roman" w:hAnsiTheme="majorHAnsi" w:cstheme="majorHAnsi"/>
          <w:color w:val="auto"/>
          <w:sz w:val="22"/>
          <w:szCs w:val="22"/>
          <w:lang w:eastAsia="en-US"/>
        </w:rPr>
      </w:pPr>
      <w:r w:rsidRPr="00FC62F4">
        <w:rPr>
          <w:rFonts w:asciiTheme="majorHAnsi" w:eastAsia="Times New Roman" w:hAnsiTheme="majorHAnsi" w:cstheme="majorHAnsi"/>
          <w:color w:val="auto"/>
          <w:sz w:val="22"/>
          <w:szCs w:val="22"/>
          <w:lang w:eastAsia="en-US"/>
        </w:rPr>
        <w:t> </w:t>
      </w:r>
    </w:p>
    <w:p w14:paraId="5F5C03F2" w14:textId="1F9E41AD" w:rsidR="00E06263" w:rsidRPr="00FC62F4" w:rsidRDefault="00044260" w:rsidP="00E06263">
      <w:pPr>
        <w:widowControl/>
        <w:autoSpaceDE/>
        <w:autoSpaceDN/>
        <w:adjustRightInd/>
        <w:textAlignment w:val="baseline"/>
        <w:rPr>
          <w:rFonts w:asciiTheme="majorHAnsi" w:eastAsia="Times New Roman" w:hAnsiTheme="majorHAnsi" w:cstheme="majorHAnsi"/>
          <w:color w:val="auto"/>
          <w:sz w:val="22"/>
          <w:szCs w:val="22"/>
          <w:lang w:eastAsia="en-US"/>
        </w:rPr>
      </w:pPr>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00E06263" w:rsidRPr="00FC62F4">
        <w:rPr>
          <w:rFonts w:asciiTheme="majorHAnsi" w:eastAsia="Times New Roman" w:hAnsiTheme="majorHAnsi" w:cstheme="majorHAnsi"/>
          <w:color w:val="auto"/>
          <w:sz w:val="22"/>
          <w:szCs w:val="22"/>
          <w:lang w:val="en-GB" w:eastAsia="en-US"/>
        </w:rPr>
        <w:t>SC42. I will not reside where vulnerable adults reside or where vulnerable adults congregate, i.e., nursing homes, assisted housing, etc., unless otherwise approved in advance by my supervising officer, or designee.</w:t>
      </w:r>
      <w:r w:rsidR="00E06263" w:rsidRPr="00FC62F4">
        <w:rPr>
          <w:rFonts w:asciiTheme="majorHAnsi" w:eastAsia="Times New Roman" w:hAnsiTheme="majorHAnsi" w:cstheme="majorHAnsi"/>
          <w:color w:val="auto"/>
          <w:sz w:val="22"/>
          <w:szCs w:val="22"/>
          <w:lang w:eastAsia="en-US"/>
        </w:rPr>
        <w:t>  </w:t>
      </w:r>
    </w:p>
    <w:p w14:paraId="6810477C" w14:textId="77777777" w:rsidR="00E06263" w:rsidRPr="00FC62F4" w:rsidRDefault="00E06263" w:rsidP="00E06263">
      <w:pPr>
        <w:pStyle w:val="Default"/>
        <w:rPr>
          <w:rFonts w:asciiTheme="majorHAnsi" w:hAnsiTheme="majorHAnsi" w:cstheme="majorHAnsi"/>
          <w:sz w:val="22"/>
          <w:szCs w:val="22"/>
          <w:lang w:eastAsia="en-US"/>
        </w:rPr>
      </w:pPr>
    </w:p>
    <w:p w14:paraId="1E42AACA" w14:textId="333E966D" w:rsidR="00245009" w:rsidRPr="00044260" w:rsidRDefault="00044260" w:rsidP="00044260">
      <w:pPr>
        <w:widowControl/>
        <w:autoSpaceDE/>
        <w:autoSpaceDN/>
        <w:adjustRightInd/>
        <w:textAlignment w:val="baseline"/>
        <w:rPr>
          <w:rFonts w:asciiTheme="majorHAnsi" w:eastAsia="Times New Roman" w:hAnsiTheme="majorHAnsi" w:cstheme="majorHAnsi"/>
          <w:color w:val="auto"/>
          <w:sz w:val="22"/>
          <w:szCs w:val="22"/>
          <w:lang w:eastAsia="en-US"/>
        </w:rPr>
      </w:pPr>
      <w:r w:rsidRPr="00D92F84">
        <w:rPr>
          <w:shd w:val="clear" w:color="auto" w:fill="E6E6E6"/>
          <w:lang w:val="en-GB"/>
        </w:rPr>
        <w:fldChar w:fldCharType="begin">
          <w:ffData>
            <w:name w:val="Check1"/>
            <w:enabled/>
            <w:calcOnExit w:val="0"/>
            <w:checkBox>
              <w:sizeAuto/>
              <w:default w:val="0"/>
            </w:checkBox>
          </w:ffData>
        </w:fldChar>
      </w:r>
      <w:r w:rsidRPr="00D92F84">
        <w:rPr>
          <w:lang w:val="en-GB"/>
        </w:rPr>
        <w:instrText xml:space="preserve"> FORMCHECKBOX </w:instrText>
      </w:r>
      <w:r>
        <w:rPr>
          <w:shd w:val="clear" w:color="auto" w:fill="E6E6E6"/>
          <w:lang w:val="en-GB"/>
        </w:rPr>
      </w:r>
      <w:r>
        <w:rPr>
          <w:shd w:val="clear" w:color="auto" w:fill="E6E6E6"/>
          <w:lang w:val="en-GB"/>
        </w:rPr>
        <w:fldChar w:fldCharType="separate"/>
      </w:r>
      <w:r w:rsidRPr="00D92F84">
        <w:rPr>
          <w:shd w:val="clear" w:color="auto" w:fill="E6E6E6"/>
          <w:lang w:val="en-GB"/>
        </w:rPr>
        <w:fldChar w:fldCharType="end"/>
      </w:r>
      <w:r w:rsidR="00E06263" w:rsidRPr="00FC62F4">
        <w:rPr>
          <w:rFonts w:asciiTheme="majorHAnsi" w:eastAsia="Times New Roman" w:hAnsiTheme="majorHAnsi" w:cstheme="majorHAnsi"/>
          <w:color w:val="auto"/>
          <w:sz w:val="22"/>
          <w:szCs w:val="22"/>
          <w:lang w:val="en-GB" w:eastAsia="en-US"/>
        </w:rPr>
        <w:t>SC43. I will not engage in employment or volunteering unless it has been pre-approved by my supervising officer, or designee.</w:t>
      </w:r>
      <w:r w:rsidR="00E06263" w:rsidRPr="00FC62F4">
        <w:rPr>
          <w:rFonts w:asciiTheme="majorHAnsi" w:eastAsia="Times New Roman" w:hAnsiTheme="majorHAnsi" w:cstheme="majorHAnsi"/>
          <w:color w:val="auto"/>
          <w:sz w:val="22"/>
          <w:szCs w:val="22"/>
          <w:lang w:eastAsia="en-US"/>
        </w:rPr>
        <w:t> </w:t>
      </w:r>
    </w:p>
    <w:p w14:paraId="0101E996" w14:textId="77777777" w:rsidR="00044260" w:rsidRPr="003734A6" w:rsidRDefault="00044260" w:rsidP="00044260">
      <w:pPr>
        <w:pStyle w:val="Default"/>
        <w:spacing w:line="360" w:lineRule="auto"/>
        <w:rPr>
          <w:rStyle w:val="normaltextrun"/>
          <w:rFonts w:ascii="Calibri" w:eastAsia="Times New Roman" w:hAnsi="Calibri" w:cs="Calibri"/>
          <w:color w:val="auto"/>
          <w:lang w:val="en-GB" w:eastAsia="en-US"/>
        </w:rPr>
      </w:pPr>
      <w:r w:rsidRPr="003734A6">
        <w:rPr>
          <w:rStyle w:val="normaltextrun"/>
          <w:rFonts w:ascii="Calibri" w:eastAsia="Times New Roman" w:hAnsi="Calibri" w:cs="Calibri"/>
          <w:color w:val="auto"/>
          <w:lang w:val="en-GB" w:eastAsia="en-US"/>
        </w:rPr>
        <w:t xml:space="preserve">I understand the conditions as marked (X), and I agree to follow them.  </w:t>
      </w:r>
    </w:p>
    <w:p w14:paraId="416ABE23" w14:textId="77777777" w:rsidR="00044260" w:rsidRPr="003734A6" w:rsidRDefault="00044260" w:rsidP="00044260">
      <w:pPr>
        <w:pStyle w:val="Default"/>
        <w:rPr>
          <w:rStyle w:val="normaltextrun"/>
          <w:rFonts w:ascii="Calibri" w:eastAsia="Times New Roman" w:hAnsi="Calibri" w:cs="Calibri"/>
          <w:color w:val="auto"/>
          <w:lang w:val="en-GB" w:eastAsia="en-US"/>
        </w:rPr>
      </w:pPr>
      <w:r w:rsidRPr="003734A6">
        <w:rPr>
          <w:rStyle w:val="normaltextrun"/>
          <w:rFonts w:ascii="Calibri" w:eastAsia="Times New Roman" w:hAnsi="Calibri" w:cs="Calibri"/>
          <w:color w:val="auto"/>
          <w:lang w:val="en-GB" w:eastAsia="en-US"/>
        </w:rPr>
        <w:t xml:space="preserve">Offender’s Signature _______________________________________ Date ______________ </w:t>
      </w:r>
    </w:p>
    <w:p w14:paraId="370D29B8" w14:textId="77777777" w:rsidR="00044260" w:rsidRDefault="00044260" w:rsidP="00044260">
      <w:pPr>
        <w:pStyle w:val="Default"/>
        <w:rPr>
          <w:rStyle w:val="normaltextrun"/>
          <w:rFonts w:ascii="Calibri" w:eastAsia="Times New Roman" w:hAnsi="Calibri" w:cs="Calibri"/>
          <w:color w:val="auto"/>
          <w:lang w:val="en-GB" w:eastAsia="en-US"/>
        </w:rPr>
      </w:pPr>
      <w:r w:rsidRPr="003734A6">
        <w:rPr>
          <w:rStyle w:val="normaltextrun"/>
          <w:rFonts w:ascii="Calibri" w:eastAsia="Times New Roman" w:hAnsi="Calibri" w:cs="Calibri"/>
          <w:color w:val="auto"/>
          <w:lang w:val="en-GB" w:eastAsia="en-US"/>
        </w:rPr>
        <w:t xml:space="preserve">VT DOC Staff Signature _______________________________________ Date ______________  </w:t>
      </w:r>
    </w:p>
    <w:p w14:paraId="7A84BAC1" w14:textId="5B6D0912" w:rsidR="003734A6" w:rsidRPr="00044260" w:rsidRDefault="003734A6" w:rsidP="00044260">
      <w:pPr>
        <w:pStyle w:val="Default"/>
        <w:rPr>
          <w:rFonts w:ascii="Calibri" w:eastAsia="Times New Roman" w:hAnsi="Calibri" w:cs="Calibri"/>
          <w:color w:val="auto"/>
          <w:lang w:val="en-GB" w:eastAsia="en-US"/>
        </w:rPr>
      </w:pPr>
    </w:p>
    <w:sectPr w:rsidR="003734A6" w:rsidRPr="0004426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55C22" w14:textId="77777777" w:rsidR="00EA030F" w:rsidRDefault="00EA030F" w:rsidP="003734A6">
      <w:r>
        <w:separator/>
      </w:r>
    </w:p>
  </w:endnote>
  <w:endnote w:type="continuationSeparator" w:id="0">
    <w:p w14:paraId="047E06E2" w14:textId="77777777" w:rsidR="00EA030F" w:rsidRDefault="00EA030F" w:rsidP="0037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655391"/>
      <w:docPartObj>
        <w:docPartGallery w:val="Page Numbers (Bottom of Page)"/>
        <w:docPartUnique/>
      </w:docPartObj>
    </w:sdtPr>
    <w:sdtEndPr>
      <w:rPr>
        <w:noProof/>
      </w:rPr>
    </w:sdtEndPr>
    <w:sdtContent>
      <w:p w14:paraId="63E99D80" w14:textId="48F69D99" w:rsidR="003734A6" w:rsidRDefault="003734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9C57CD" w14:textId="77777777" w:rsidR="003734A6" w:rsidRDefault="00373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6C94C" w14:textId="77777777" w:rsidR="00EA030F" w:rsidRDefault="00EA030F" w:rsidP="003734A6">
      <w:r>
        <w:separator/>
      </w:r>
    </w:p>
  </w:footnote>
  <w:footnote w:type="continuationSeparator" w:id="0">
    <w:p w14:paraId="499A7030" w14:textId="77777777" w:rsidR="00EA030F" w:rsidRDefault="00EA030F" w:rsidP="00373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63"/>
    <w:rsid w:val="00044260"/>
    <w:rsid w:val="00137123"/>
    <w:rsid w:val="001F3A58"/>
    <w:rsid w:val="00245009"/>
    <w:rsid w:val="003734A6"/>
    <w:rsid w:val="004C7488"/>
    <w:rsid w:val="00B749A2"/>
    <w:rsid w:val="00B90883"/>
    <w:rsid w:val="00C75323"/>
    <w:rsid w:val="00E06263"/>
    <w:rsid w:val="00EA030F"/>
    <w:rsid w:val="00FC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D2DC"/>
  <w15:chartTrackingRefBased/>
  <w15:docId w15:val="{9F8F551A-B832-421F-97A2-A745E27D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HAnsi"/>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uiPriority w:val="99"/>
    <w:qFormat/>
    <w:rsid w:val="00E06263"/>
    <w:pPr>
      <w:widowControl w:val="0"/>
      <w:autoSpaceDE w:val="0"/>
      <w:autoSpaceDN w:val="0"/>
      <w:adjustRightInd w:val="0"/>
      <w:spacing w:after="0" w:line="240" w:lineRule="auto"/>
    </w:pPr>
    <w:rPr>
      <w:rFonts w:eastAsiaTheme="minorEastAsia"/>
      <w:lang w:eastAsia="ja-JP"/>
    </w:rPr>
  </w:style>
  <w:style w:type="paragraph" w:styleId="Heading9">
    <w:name w:val="heading 9"/>
    <w:basedOn w:val="Normal"/>
    <w:next w:val="Normal"/>
    <w:link w:val="Heading9Char"/>
    <w:uiPriority w:val="9"/>
    <w:unhideWhenUsed/>
    <w:qFormat/>
    <w:rsid w:val="00E06263"/>
    <w:pPr>
      <w:keepNext/>
      <w:widowControl/>
      <w:autoSpaceDE/>
      <w:autoSpaceDN/>
      <w:adjustRightInd/>
      <w:jc w:val="center"/>
      <w:textAlignment w:val="baseline"/>
      <w:outlineLvl w:val="8"/>
    </w:pPr>
    <w:rPr>
      <w:rFonts w:eastAsia="Times New Roman" w:cs="Calibri"/>
      <w:b/>
      <w:bCs/>
      <w:color w:val="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E06263"/>
    <w:rPr>
      <w:rFonts w:eastAsia="Times New Roman" w:cs="Calibri"/>
      <w:b/>
      <w:bCs/>
      <w:color w:val="auto"/>
    </w:rPr>
  </w:style>
  <w:style w:type="paragraph" w:customStyle="1" w:styleId="Default">
    <w:name w:val="Default"/>
    <w:rsid w:val="00E06263"/>
    <w:pPr>
      <w:widowControl w:val="0"/>
      <w:autoSpaceDE w:val="0"/>
      <w:autoSpaceDN w:val="0"/>
      <w:adjustRightInd w:val="0"/>
      <w:spacing w:after="0" w:line="240" w:lineRule="auto"/>
    </w:pPr>
    <w:rPr>
      <w:rFonts w:ascii="Times New Roman" w:eastAsiaTheme="minorEastAsia" w:hAnsi="Times New Roman" w:cs="Times New Roman"/>
      <w:lang w:eastAsia="ja-JP"/>
    </w:rPr>
  </w:style>
  <w:style w:type="paragraph" w:styleId="BodyText2">
    <w:name w:val="Body Text 2"/>
    <w:basedOn w:val="Default"/>
    <w:next w:val="Default"/>
    <w:link w:val="BodyText2Char"/>
    <w:uiPriority w:val="99"/>
    <w:rsid w:val="00E06263"/>
    <w:rPr>
      <w:color w:val="auto"/>
    </w:rPr>
  </w:style>
  <w:style w:type="character" w:customStyle="1" w:styleId="BodyText2Char">
    <w:name w:val="Body Text 2 Char"/>
    <w:basedOn w:val="DefaultParagraphFont"/>
    <w:link w:val="BodyText2"/>
    <w:uiPriority w:val="99"/>
    <w:rsid w:val="00E06263"/>
    <w:rPr>
      <w:rFonts w:ascii="Times New Roman" w:eastAsiaTheme="minorEastAsia" w:hAnsi="Times New Roman" w:cs="Times New Roman"/>
      <w:color w:val="auto"/>
      <w:lang w:eastAsia="ja-JP"/>
    </w:rPr>
  </w:style>
  <w:style w:type="paragraph" w:styleId="Footer">
    <w:name w:val="footer"/>
    <w:basedOn w:val="Default"/>
    <w:next w:val="Default"/>
    <w:link w:val="FooterChar"/>
    <w:uiPriority w:val="99"/>
    <w:rsid w:val="00E06263"/>
    <w:rPr>
      <w:color w:val="auto"/>
    </w:rPr>
  </w:style>
  <w:style w:type="character" w:customStyle="1" w:styleId="FooterChar">
    <w:name w:val="Footer Char"/>
    <w:basedOn w:val="DefaultParagraphFont"/>
    <w:link w:val="Footer"/>
    <w:uiPriority w:val="99"/>
    <w:rsid w:val="00E06263"/>
    <w:rPr>
      <w:rFonts w:ascii="Times New Roman" w:eastAsiaTheme="minorEastAsia" w:hAnsi="Times New Roman" w:cs="Times New Roman"/>
      <w:color w:val="auto"/>
      <w:lang w:eastAsia="ja-JP"/>
    </w:rPr>
  </w:style>
  <w:style w:type="paragraph" w:styleId="BalloonText">
    <w:name w:val="Balloon Text"/>
    <w:basedOn w:val="Normal"/>
    <w:link w:val="BalloonTextChar"/>
    <w:uiPriority w:val="99"/>
    <w:semiHidden/>
    <w:unhideWhenUsed/>
    <w:rsid w:val="00E062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263"/>
    <w:rPr>
      <w:rFonts w:ascii="Segoe UI" w:eastAsiaTheme="minorEastAsia" w:hAnsi="Segoe UI" w:cs="Segoe UI"/>
      <w:sz w:val="18"/>
      <w:szCs w:val="18"/>
      <w:lang w:eastAsia="ja-JP"/>
    </w:rPr>
  </w:style>
  <w:style w:type="paragraph" w:styleId="Header">
    <w:name w:val="header"/>
    <w:basedOn w:val="Normal"/>
    <w:link w:val="HeaderChar"/>
    <w:uiPriority w:val="99"/>
    <w:unhideWhenUsed/>
    <w:rsid w:val="003734A6"/>
    <w:pPr>
      <w:tabs>
        <w:tab w:val="center" w:pos="4680"/>
        <w:tab w:val="right" w:pos="9360"/>
      </w:tabs>
    </w:pPr>
  </w:style>
  <w:style w:type="character" w:customStyle="1" w:styleId="HeaderChar">
    <w:name w:val="Header Char"/>
    <w:basedOn w:val="DefaultParagraphFont"/>
    <w:link w:val="Header"/>
    <w:uiPriority w:val="99"/>
    <w:rsid w:val="003734A6"/>
    <w:rPr>
      <w:rFonts w:eastAsiaTheme="minorEastAsia"/>
      <w:lang w:eastAsia="ja-JP"/>
    </w:rPr>
  </w:style>
  <w:style w:type="paragraph" w:customStyle="1" w:styleId="paragraph">
    <w:name w:val="paragraph"/>
    <w:basedOn w:val="Normal"/>
    <w:rsid w:val="003734A6"/>
    <w:pPr>
      <w:widowControl/>
      <w:autoSpaceDE/>
      <w:autoSpaceDN/>
      <w:adjustRightInd/>
      <w:spacing w:before="100" w:beforeAutospacing="1" w:after="100" w:afterAutospacing="1"/>
    </w:pPr>
    <w:rPr>
      <w:rFonts w:ascii="Times New Roman" w:eastAsia="Times New Roman" w:hAnsi="Times New Roman" w:cs="Times New Roman"/>
      <w:color w:val="auto"/>
      <w:lang w:eastAsia="en-US"/>
    </w:rPr>
  </w:style>
  <w:style w:type="character" w:customStyle="1" w:styleId="eop">
    <w:name w:val="eop"/>
    <w:basedOn w:val="DefaultParagraphFont"/>
    <w:rsid w:val="003734A6"/>
  </w:style>
  <w:style w:type="character" w:customStyle="1" w:styleId="normaltextrun">
    <w:name w:val="normaltextrun"/>
    <w:basedOn w:val="DefaultParagraphFont"/>
    <w:rsid w:val="00373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66732">
      <w:bodyDiv w:val="1"/>
      <w:marLeft w:val="0"/>
      <w:marRight w:val="0"/>
      <w:marTop w:val="0"/>
      <w:marBottom w:val="0"/>
      <w:divBdr>
        <w:top w:val="none" w:sz="0" w:space="0" w:color="auto"/>
        <w:left w:val="none" w:sz="0" w:space="0" w:color="auto"/>
        <w:bottom w:val="none" w:sz="0" w:space="0" w:color="auto"/>
        <w:right w:val="none" w:sz="0" w:space="0" w:color="auto"/>
      </w:divBdr>
      <w:divsChild>
        <w:div w:id="646277932">
          <w:marLeft w:val="0"/>
          <w:marRight w:val="0"/>
          <w:marTop w:val="0"/>
          <w:marBottom w:val="0"/>
          <w:divBdr>
            <w:top w:val="none" w:sz="0" w:space="0" w:color="auto"/>
            <w:left w:val="none" w:sz="0" w:space="0" w:color="auto"/>
            <w:bottom w:val="none" w:sz="0" w:space="0" w:color="auto"/>
            <w:right w:val="none" w:sz="0" w:space="0" w:color="auto"/>
          </w:divBdr>
        </w:div>
        <w:div w:id="436677063">
          <w:marLeft w:val="0"/>
          <w:marRight w:val="0"/>
          <w:marTop w:val="0"/>
          <w:marBottom w:val="0"/>
          <w:divBdr>
            <w:top w:val="none" w:sz="0" w:space="0" w:color="auto"/>
            <w:left w:val="none" w:sz="0" w:space="0" w:color="auto"/>
            <w:bottom w:val="none" w:sz="0" w:space="0" w:color="auto"/>
            <w:right w:val="none" w:sz="0" w:space="0" w:color="auto"/>
          </w:divBdr>
        </w:div>
        <w:div w:id="1461221628">
          <w:marLeft w:val="0"/>
          <w:marRight w:val="0"/>
          <w:marTop w:val="0"/>
          <w:marBottom w:val="0"/>
          <w:divBdr>
            <w:top w:val="none" w:sz="0" w:space="0" w:color="auto"/>
            <w:left w:val="none" w:sz="0" w:space="0" w:color="auto"/>
            <w:bottom w:val="none" w:sz="0" w:space="0" w:color="auto"/>
            <w:right w:val="none" w:sz="0" w:space="0" w:color="auto"/>
          </w:divBdr>
        </w:div>
        <w:div w:id="2007895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B78CA0D215744A0C956315E9873D8" ma:contentTypeVersion="10" ma:contentTypeDescription="Create a new document." ma:contentTypeScope="" ma:versionID="269aaf0843e2b3145a589960768539bc">
  <xsd:schema xmlns:xsd="http://www.w3.org/2001/XMLSchema" xmlns:xs="http://www.w3.org/2001/XMLSchema" xmlns:p="http://schemas.microsoft.com/office/2006/metadata/properties" xmlns:ns2="099f375b-3a12-4254-a8cd-ae832554c780" xmlns:ns3="03e0ee6d-fad4-4932-aff2-7db7bb08e392" targetNamespace="http://schemas.microsoft.com/office/2006/metadata/properties" ma:root="true" ma:fieldsID="2d4b5376bde185e877b4e31137d81292" ns2:_="" ns3:_="">
    <xsd:import namespace="099f375b-3a12-4254-a8cd-ae832554c780"/>
    <xsd:import namespace="03e0ee6d-fad4-4932-aff2-7db7bb08e392"/>
    <xsd:element name="properties">
      <xsd:complexType>
        <xsd:sequence>
          <xsd:element name="documentManagement">
            <xsd:complexType>
              <xsd:all>
                <xsd:element ref="ns2:Number" minOccurs="0"/>
                <xsd:element ref="ns3:Chapter" minOccurs="0"/>
                <xsd:element ref="ns2:Sub_x002d_Chapter" minOccurs="0"/>
                <xsd:element ref="ns3:SharedWithUsers" minOccurs="0"/>
                <xsd:element ref="ns2:Effective_x0020_Dat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f375b-3a12-4254-a8cd-ae832554c780" elementFormDefault="qualified">
    <xsd:import namespace="http://schemas.microsoft.com/office/2006/documentManagement/types"/>
    <xsd:import namespace="http://schemas.microsoft.com/office/infopath/2007/PartnerControls"/>
    <xsd:element name="Number" ma:index="2" nillable="true" ma:displayName="Number" ma:internalName="Number">
      <xsd:simpleType>
        <xsd:restriction base="dms:Text">
          <xsd:maxLength value="255"/>
        </xsd:restriction>
      </xsd:simpleType>
    </xsd:element>
    <xsd:element name="Sub_x002d_Chapter" ma:index="4" nillable="true" ma:displayName="Sub-Chapter" ma:default="General" ma:format="Dropdown" ma:internalName="Sub_x002d_Chapter">
      <xsd:simpleType>
        <xsd:restriction base="dms:Choice">
          <xsd:enumeration value="1-25 General"/>
          <xsd:enumeration value="26-50 Public Information &amp; Prevention Education"/>
          <xsd:enumeration value="51-75 Planning &amp; Development"/>
          <xsd:enumeration value="76-100 Administrative Operations Management"/>
          <xsd:enumeration value="101-105 General"/>
          <xsd:enumeration value="106-110 Staff Training &amp; Education"/>
          <xsd:enumeration value="111-200 Personnel"/>
          <xsd:enumeration value="201-250 General"/>
          <xsd:enumeration value="251-300 Management Information Systems"/>
          <xsd:enumeration value="301-335 Facilities - General"/>
          <xsd:enumeration value="336-350 District Offices - General"/>
          <xsd:enumeration value="351-360 Programs - Health Care Services"/>
          <xsd:enumeration value="361-370 Programs - Treatment Programs"/>
          <xsd:enumeration value="371-375 Programs - Classification and Case Planning"/>
          <xsd:enumeration value="376-384 Program - Volunteer Services"/>
          <xsd:enumeration value="385-389 Programs - Education Services"/>
          <xsd:enumeration value="390-400 Programs - Offender Work Program"/>
          <xsd:enumeration value="401-500 Programs - Security &amp; Supervision"/>
          <xsd:enumeration value="500-550 Programs - Restorative Justice"/>
          <xsd:enumeration value="General"/>
        </xsd:restriction>
      </xsd:simpleType>
    </xsd:element>
    <xsd:element name="Effective_x0020_Date" ma:index="12" ma:displayName="Effective Date" ma:internalName="Effective_x0020_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e0ee6d-fad4-4932-aff2-7db7bb08e392" elementFormDefault="qualified">
    <xsd:import namespace="http://schemas.microsoft.com/office/2006/documentManagement/types"/>
    <xsd:import namespace="http://schemas.microsoft.com/office/infopath/2007/PartnerControls"/>
    <xsd:element name="Chapter" ma:index="3" nillable="true" ma:displayName="Chapter" ma:format="Dropdown" ma:internalName="Chapter">
      <xsd:simpleType>
        <xsd:restriction base="dms:Choice">
          <xsd:enumeration value="A-Commissioner"/>
          <xsd:enumeration value="B-Human Resources Development/Personnel"/>
          <xsd:enumeration value="C-Administrative Services"/>
          <xsd:enumeration value="D-Correctional Services"/>
          <xsd:enumeration value="E-General Interim Memos - Linked to multiple/Not directly linked to specific current policy documents"/>
          <xsd:enumeration value="F-General Rules - Linked to multiple/Not directly linked to specific current policy documents"/>
          <xsd:enumeration value="G-Rescission Memos"/>
          <xsd:enumeration value="H-Other Policy-Related Documents"/>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apter xmlns="03e0ee6d-fad4-4932-aff2-7db7bb08e392">D-Correctional Services</Chapter>
    <Effective_x0020_Date xmlns="099f375b-3a12-4254-a8cd-ae832554c780">01/01/2021</Effective_x0020_Date>
    <Number xmlns="099f375b-3a12-4254-a8cd-ae832554c780">348</Number>
    <Sub_x002d_Chapter xmlns="099f375b-3a12-4254-a8cd-ae832554c780">336-350 District Offices - General</Sub_x002d_Chapter>
    <_dlc_DocId xmlns="03e0ee6d-fad4-4932-aff2-7db7bb08e392">PQPVSH2YEM33-857865615-498</_dlc_DocId>
    <_dlc_DocIdUrl xmlns="03e0ee6d-fad4-4932-aff2-7db7bb08e392">
      <Url>https://outside.vermont.gov/dept/DOC/_layouts/15/DocIdRedir.aspx?ID=PQPVSH2YEM33-857865615-498</Url>
      <Description>PQPVSH2YEM33-857865615-498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5D45B2C-04DA-4A21-A1FA-9AA34F210155}"/>
</file>

<file path=customXml/itemProps2.xml><?xml version="1.0" encoding="utf-8"?>
<ds:datastoreItem xmlns:ds="http://schemas.openxmlformats.org/officeDocument/2006/customXml" ds:itemID="{96E6351E-6354-46EF-81CA-FFBDBD5A6344}"/>
</file>

<file path=customXml/itemProps3.xml><?xml version="1.0" encoding="utf-8"?>
<ds:datastoreItem xmlns:ds="http://schemas.openxmlformats.org/officeDocument/2006/customXml" ds:itemID="{86D9E5E8-B99E-4797-9102-96F738FC5012}"/>
</file>

<file path=customXml/itemProps4.xml><?xml version="1.0" encoding="utf-8"?>
<ds:datastoreItem xmlns:ds="http://schemas.openxmlformats.org/officeDocument/2006/customXml" ds:itemID="{D11016F2-F461-48AF-BA8B-E764CD6FDB4B}"/>
</file>

<file path=docProps/app.xml><?xml version="1.0" encoding="utf-8"?>
<Properties xmlns="http://schemas.openxmlformats.org/officeDocument/2006/extended-properties" xmlns:vt="http://schemas.openxmlformats.org/officeDocument/2006/docPropsVTypes">
  <Template>Normal.dotm</Template>
  <TotalTime>88</TotalTime>
  <Pages>1</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Weeber, Monica</dc:creator>
  <cp:keywords/>
  <dc:description/>
  <cp:lastModifiedBy>Marvel, Gary D</cp:lastModifiedBy>
  <cp:revision>6</cp:revision>
  <dcterms:created xsi:type="dcterms:W3CDTF">2020-12-29T18:53:00Z</dcterms:created>
  <dcterms:modified xsi:type="dcterms:W3CDTF">2020-12-29T20:38:00Z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0x010100082B78CA0D215744A0C956315E9873D8</vt:lpwstr>
  </property>
  <property fmtid="{D5CDD505-2E9C-101B-9397-08002B2CF9AE}" pid="3" name="_dlc_DocIdItemGuid">
    <vt:lpwstr>cad9f38b-d7c3-41d8-9fa2-e1b5c8b585b1</vt:lpwstr>
  </property>
</Properties>
</file>